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7028" w:rsidP="505ADD6C" w:rsidRDefault="00887028" w14:paraId="2F8A82CB" w14:textId="5DD15D03">
      <w:pPr>
        <w:spacing w:after="0" w:line="240" w:lineRule="auto"/>
        <w:jc w:val="both"/>
        <w:rPr>
          <w:rFonts w:ascii="Arial" w:hAnsi="Arial" w:cs="Arial"/>
          <w:b/>
          <w:bCs/>
          <w:sz w:val="24"/>
          <w:szCs w:val="24"/>
        </w:rPr>
      </w:pPr>
    </w:p>
    <w:p w:rsidR="00887028" w:rsidRDefault="00887028" w14:paraId="792C9AA5" w14:textId="77777777">
      <w:pPr>
        <w:rPr>
          <w:rFonts w:ascii="Arial" w:hAnsi="Arial" w:cs="Arial"/>
          <w:b/>
          <w:sz w:val="24"/>
        </w:rPr>
      </w:pPr>
    </w:p>
    <w:p w:rsidR="00887028" w:rsidP="00887028" w:rsidRDefault="5A21DD91" w14:paraId="40A36291" w14:textId="77777777">
      <w:pPr>
        <w:pStyle w:val="Heading1"/>
      </w:pPr>
      <w:r>
        <w:t xml:space="preserve">University of Westminster </w:t>
      </w:r>
    </w:p>
    <w:p w:rsidR="00887028" w:rsidP="00887028" w:rsidRDefault="5A21DD91" w14:paraId="63E3B9AA" w14:textId="77777777">
      <w:pPr>
        <w:pStyle w:val="Heading1"/>
      </w:pPr>
      <w:r>
        <w:t>Records Management Policy</w:t>
      </w:r>
    </w:p>
    <w:p w:rsidR="00887028" w:rsidP="00887028" w:rsidRDefault="00887028" w14:paraId="36263F31" w14:textId="77777777"/>
    <w:p w:rsidRPr="004C57AF" w:rsidR="00887028" w:rsidP="00887028" w:rsidRDefault="00887028" w14:paraId="74E0D814" w14:textId="77777777"/>
    <w:p w:rsidR="00887028" w:rsidP="00887028" w:rsidRDefault="00887028" w14:paraId="37C3DE23" w14:textId="77777777"/>
    <w:p w:rsidR="00887028" w:rsidP="00887028" w:rsidRDefault="00887028" w14:paraId="06CA9B45" w14:textId="77777777"/>
    <w:p w:rsidR="00887028" w:rsidP="00887028" w:rsidRDefault="00887028" w14:paraId="7CF03337" w14:textId="77777777"/>
    <w:p w:rsidRPr="00887028" w:rsidR="00887028" w:rsidP="5A21DD91" w:rsidRDefault="5A21DD91" w14:paraId="73C15270" w14:textId="06233E9D">
      <w:pPr>
        <w:rPr>
          <w:rFonts w:ascii="Arial" w:hAnsi="Arial" w:cs="Arial"/>
        </w:rPr>
      </w:pPr>
      <w:r w:rsidRPr="5A21DD91">
        <w:rPr>
          <w:rFonts w:ascii="Arial" w:hAnsi="Arial" w:cs="Arial"/>
        </w:rPr>
        <w:t>Published by: University Records and Archives</w:t>
      </w:r>
    </w:p>
    <w:p w:rsidR="0081217D" w:rsidP="5A21DD91" w:rsidRDefault="5A21DD91" w14:paraId="2CEB6336" w14:textId="2BF02B56">
      <w:pPr>
        <w:rPr>
          <w:rFonts w:ascii="Arial" w:hAnsi="Arial" w:cs="Arial"/>
        </w:rPr>
      </w:pPr>
      <w:r w:rsidRPr="5A21DD91">
        <w:rPr>
          <w:rFonts w:ascii="Arial" w:hAnsi="Arial" w:cs="Arial"/>
        </w:rPr>
        <w:t>Information Category: Public</w:t>
      </w:r>
    </w:p>
    <w:p w:rsidR="0081217D" w:rsidRDefault="0081217D" w14:paraId="5D49CDB5" w14:textId="77777777">
      <w:pPr>
        <w:rPr>
          <w:rFonts w:ascii="Arial" w:hAnsi="Arial" w:cs="Arial"/>
          <w:b/>
          <w:sz w:val="24"/>
        </w:rPr>
      </w:pPr>
    </w:p>
    <w:p w:rsidR="0081217D" w:rsidP="0081217D" w:rsidRDefault="0081217D" w14:paraId="613D557F" w14:textId="172517FB">
      <w:pPr>
        <w:widowControl w:val="0"/>
        <w:spacing w:after="0"/>
        <w:rPr>
          <w:rFonts w:ascii="Arial" w:hAnsi="Arial" w:eastAsia="Arial" w:cs="Arial"/>
          <w:color w:val="000000"/>
          <w:lang w:eastAsia="en-GB"/>
        </w:rPr>
      </w:pPr>
    </w:p>
    <w:p w:rsidR="0081217D" w:rsidP="0081217D" w:rsidRDefault="0081217D" w14:paraId="0905D27D" w14:textId="77777777">
      <w:pPr>
        <w:widowControl w:val="0"/>
        <w:spacing w:after="0"/>
        <w:rPr>
          <w:rFonts w:ascii="Arial" w:hAnsi="Arial" w:eastAsia="Arial" w:cs="Arial"/>
          <w:color w:val="000000"/>
          <w:lang w:eastAsia="en-GB"/>
        </w:rPr>
      </w:pPr>
    </w:p>
    <w:p w:rsidRPr="00887028" w:rsidR="0081217D" w:rsidP="11378D8E" w:rsidRDefault="11378D8E" w14:paraId="31C2D488" w14:textId="674A8FBE">
      <w:pPr>
        <w:widowControl w:val="0"/>
        <w:spacing w:after="0"/>
        <w:rPr>
          <w:rFonts w:ascii="Arial" w:hAnsi="Arial" w:eastAsia="Arial" w:cs="Arial"/>
          <w:color w:val="000000" w:themeColor="text1"/>
          <w:lang w:eastAsia="en-GB"/>
        </w:rPr>
      </w:pPr>
      <w:r w:rsidRPr="11378D8E">
        <w:rPr>
          <w:rFonts w:ascii="Arial" w:hAnsi="Arial" w:eastAsia="Arial" w:cs="Arial"/>
          <w:b/>
          <w:bCs/>
          <w:color w:val="000000" w:themeColor="text1"/>
          <w:lang w:eastAsia="en-GB"/>
        </w:rPr>
        <w:t>Version Record</w:t>
      </w:r>
    </w:p>
    <w:p w:rsidRPr="00887028" w:rsidR="0081217D" w:rsidP="0081217D" w:rsidRDefault="0081217D" w14:paraId="1A603475" w14:textId="77777777">
      <w:pPr>
        <w:widowControl w:val="0"/>
        <w:spacing w:after="0"/>
        <w:rPr>
          <w:rFonts w:ascii="Arial" w:hAnsi="Arial" w:eastAsia="Arial" w:cs="Arial"/>
          <w:color w:val="000000"/>
          <w:lang w:eastAsia="en-GB"/>
        </w:rPr>
      </w:pPr>
      <w:r w:rsidRPr="00887028">
        <w:rPr>
          <w:rFonts w:ascii="Arial" w:hAnsi="Arial" w:eastAsia="Arial" w:cs="Arial"/>
          <w:color w:val="000000"/>
          <w:lang w:eastAsia="en-GB"/>
        </w:rPr>
        <w:t xml:space="preserve"> </w:t>
      </w:r>
    </w:p>
    <w:tbl>
      <w:tblPr>
        <w:tblW w:w="5000" w:type="pc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left w:w="10" w:type="dxa"/>
          <w:right w:w="10" w:type="dxa"/>
        </w:tblCellMar>
        <w:tblLook w:val="0000" w:firstRow="0" w:lastRow="0" w:firstColumn="0" w:lastColumn="0" w:noHBand="0" w:noVBand="0"/>
      </w:tblPr>
      <w:tblGrid>
        <w:gridCol w:w="1947"/>
        <w:gridCol w:w="2052"/>
        <w:gridCol w:w="3819"/>
        <w:gridCol w:w="2628"/>
      </w:tblGrid>
      <w:tr w:rsidRPr="00126551" w:rsidR="0081217D" w:rsidTr="7934E600" w14:paraId="277E6D91" w14:textId="77777777">
        <w:tc>
          <w:tcPr>
            <w:tcW w:w="932" w:type="pct"/>
            <w:tcMar>
              <w:top w:w="100" w:type="dxa"/>
              <w:left w:w="100" w:type="dxa"/>
              <w:bottom w:w="100" w:type="dxa"/>
              <w:right w:w="100" w:type="dxa"/>
            </w:tcMar>
          </w:tcPr>
          <w:p w:rsidRPr="00126551" w:rsidR="0081217D" w:rsidP="5A21DD91" w:rsidRDefault="5A21DD91" w14:paraId="77C9382E" w14:textId="77777777">
            <w:pPr>
              <w:widowControl w:val="0"/>
              <w:spacing w:after="0"/>
              <w:jc w:val="center"/>
              <w:rPr>
                <w:rFonts w:ascii="Arial" w:hAnsi="Arial" w:eastAsia="Arial" w:cs="Arial"/>
                <w:color w:val="000000" w:themeColor="text1"/>
                <w:sz w:val="20"/>
                <w:lang w:eastAsia="en-GB"/>
              </w:rPr>
            </w:pPr>
            <w:r w:rsidRPr="00126551">
              <w:rPr>
                <w:rFonts w:ascii="Arial" w:hAnsi="Arial" w:eastAsia="Arial" w:cs="Arial"/>
                <w:color w:val="000000" w:themeColor="text1"/>
                <w:sz w:val="20"/>
                <w:lang w:eastAsia="en-GB"/>
              </w:rPr>
              <w:t>Version</w:t>
            </w:r>
          </w:p>
        </w:tc>
        <w:tc>
          <w:tcPr>
            <w:tcW w:w="982" w:type="pct"/>
            <w:tcMar>
              <w:top w:w="100" w:type="dxa"/>
              <w:left w:w="100" w:type="dxa"/>
              <w:bottom w:w="100" w:type="dxa"/>
              <w:right w:w="100" w:type="dxa"/>
            </w:tcMar>
          </w:tcPr>
          <w:p w:rsidRPr="00126551" w:rsidR="0081217D" w:rsidP="5A21DD91" w:rsidRDefault="5A21DD91" w14:paraId="7D7D2814" w14:textId="77777777">
            <w:pPr>
              <w:widowControl w:val="0"/>
              <w:spacing w:after="0"/>
              <w:jc w:val="center"/>
              <w:rPr>
                <w:rFonts w:ascii="Arial" w:hAnsi="Arial" w:eastAsia="Arial" w:cs="Arial"/>
                <w:color w:val="000000" w:themeColor="text1"/>
                <w:sz w:val="20"/>
                <w:lang w:eastAsia="en-GB"/>
              </w:rPr>
            </w:pPr>
            <w:r w:rsidRPr="00126551">
              <w:rPr>
                <w:rFonts w:ascii="Arial" w:hAnsi="Arial" w:eastAsia="Arial" w:cs="Arial"/>
                <w:color w:val="000000" w:themeColor="text1"/>
                <w:sz w:val="20"/>
                <w:lang w:eastAsia="en-GB"/>
              </w:rPr>
              <w:t>Date</w:t>
            </w:r>
          </w:p>
        </w:tc>
        <w:tc>
          <w:tcPr>
            <w:tcW w:w="1828" w:type="pct"/>
            <w:tcMar>
              <w:top w:w="100" w:type="dxa"/>
              <w:left w:w="100" w:type="dxa"/>
              <w:bottom w:w="100" w:type="dxa"/>
              <w:right w:w="100" w:type="dxa"/>
            </w:tcMar>
          </w:tcPr>
          <w:p w:rsidRPr="00126551" w:rsidR="0081217D" w:rsidP="5A21DD91" w:rsidRDefault="5A21DD91" w14:paraId="457792B5" w14:textId="77777777">
            <w:pPr>
              <w:widowControl w:val="0"/>
              <w:spacing w:after="0"/>
              <w:jc w:val="center"/>
              <w:rPr>
                <w:rFonts w:ascii="Arial" w:hAnsi="Arial" w:eastAsia="Arial" w:cs="Arial"/>
                <w:color w:val="000000" w:themeColor="text1"/>
                <w:sz w:val="20"/>
                <w:lang w:eastAsia="en-GB"/>
              </w:rPr>
            </w:pPr>
            <w:r w:rsidRPr="00126551">
              <w:rPr>
                <w:rFonts w:ascii="Arial" w:hAnsi="Arial" w:eastAsia="Arial" w:cs="Arial"/>
                <w:color w:val="000000" w:themeColor="text1"/>
                <w:sz w:val="20"/>
                <w:lang w:eastAsia="en-GB"/>
              </w:rPr>
              <w:t>Author</w:t>
            </w:r>
          </w:p>
        </w:tc>
        <w:tc>
          <w:tcPr>
            <w:tcW w:w="1258" w:type="pct"/>
            <w:tcMar>
              <w:top w:w="100" w:type="dxa"/>
              <w:left w:w="100" w:type="dxa"/>
              <w:bottom w:w="100" w:type="dxa"/>
              <w:right w:w="100" w:type="dxa"/>
            </w:tcMar>
          </w:tcPr>
          <w:p w:rsidRPr="00126551" w:rsidR="0081217D" w:rsidP="5A21DD91" w:rsidRDefault="5A21DD91" w14:paraId="174404F2" w14:textId="77777777">
            <w:pPr>
              <w:widowControl w:val="0"/>
              <w:spacing w:after="0"/>
              <w:jc w:val="center"/>
              <w:rPr>
                <w:rFonts w:ascii="Arial" w:hAnsi="Arial" w:eastAsia="Arial" w:cs="Arial"/>
                <w:color w:val="000000" w:themeColor="text1"/>
                <w:sz w:val="20"/>
                <w:lang w:eastAsia="en-GB"/>
              </w:rPr>
            </w:pPr>
            <w:r w:rsidRPr="00126551">
              <w:rPr>
                <w:rFonts w:ascii="Arial" w:hAnsi="Arial" w:eastAsia="Arial" w:cs="Arial"/>
                <w:color w:val="000000" w:themeColor="text1"/>
                <w:sz w:val="20"/>
                <w:lang w:eastAsia="en-GB"/>
              </w:rPr>
              <w:t>Description</w:t>
            </w:r>
          </w:p>
        </w:tc>
      </w:tr>
      <w:tr w:rsidR="33559808" w:rsidTr="7934E600" w14:paraId="64ED2B19" w14:textId="77777777">
        <w:trPr>
          <w:trHeight w:val="300"/>
        </w:trPr>
        <w:tc>
          <w:tcPr>
            <w:tcW w:w="1947" w:type="dxa"/>
            <w:tcMar>
              <w:top w:w="100" w:type="dxa"/>
              <w:left w:w="100" w:type="dxa"/>
              <w:bottom w:w="100" w:type="dxa"/>
              <w:right w:w="100" w:type="dxa"/>
            </w:tcMar>
          </w:tcPr>
          <w:p w:rsidR="33559808" w:rsidP="33559808" w:rsidRDefault="33559808" w14:paraId="0A50D4AD" w14:textId="4ADB1180">
            <w:pPr>
              <w:jc w:val="center"/>
              <w:rPr>
                <w:rFonts w:ascii="Arial" w:hAnsi="Arial" w:eastAsia="Arial" w:cs="Arial"/>
                <w:color w:val="000000" w:themeColor="text1"/>
                <w:sz w:val="20"/>
                <w:szCs w:val="20"/>
                <w:lang w:eastAsia="en-GB"/>
              </w:rPr>
            </w:pPr>
            <w:r w:rsidRPr="24713CFC" w:rsidR="70F71C03">
              <w:rPr>
                <w:rFonts w:ascii="Arial" w:hAnsi="Arial" w:eastAsia="Arial" w:cs="Arial"/>
                <w:color w:val="000000" w:themeColor="text1" w:themeTint="FF" w:themeShade="FF"/>
                <w:sz w:val="20"/>
                <w:szCs w:val="20"/>
                <w:lang w:eastAsia="en-GB"/>
              </w:rPr>
              <w:t>5.0</w:t>
            </w:r>
          </w:p>
        </w:tc>
        <w:tc>
          <w:tcPr>
            <w:tcW w:w="2052" w:type="dxa"/>
            <w:tcMar>
              <w:top w:w="100" w:type="dxa"/>
              <w:left w:w="100" w:type="dxa"/>
              <w:bottom w:w="100" w:type="dxa"/>
              <w:right w:w="100" w:type="dxa"/>
            </w:tcMar>
          </w:tcPr>
          <w:p w:rsidR="238B1FEA" w:rsidP="33559808" w:rsidRDefault="238B1FEA" w14:paraId="4CB4B673" w14:textId="74FBECD0">
            <w:pPr>
              <w:jc w:val="center"/>
              <w:rPr>
                <w:rFonts w:ascii="Arial" w:hAnsi="Arial" w:eastAsia="Arial" w:cs="Arial"/>
                <w:color w:val="000000" w:themeColor="text1"/>
                <w:sz w:val="20"/>
                <w:szCs w:val="20"/>
                <w:lang w:eastAsia="en-GB"/>
              </w:rPr>
            </w:pPr>
            <w:r w:rsidRPr="471C2974" w:rsidR="0F7A4ACF">
              <w:rPr>
                <w:rFonts w:ascii="Arial" w:hAnsi="Arial" w:eastAsia="Arial" w:cs="Arial"/>
                <w:color w:val="000000" w:themeColor="text1" w:themeTint="FF" w:themeShade="FF"/>
                <w:sz w:val="20"/>
                <w:szCs w:val="20"/>
                <w:lang w:eastAsia="en-GB"/>
              </w:rPr>
              <w:t>J</w:t>
            </w:r>
            <w:r w:rsidRPr="471C2974" w:rsidR="1DA94C35">
              <w:rPr>
                <w:rFonts w:ascii="Arial" w:hAnsi="Arial" w:eastAsia="Arial" w:cs="Arial"/>
                <w:color w:val="000000" w:themeColor="text1" w:themeTint="FF" w:themeShade="FF"/>
                <w:sz w:val="20"/>
                <w:szCs w:val="20"/>
                <w:lang w:eastAsia="en-GB"/>
              </w:rPr>
              <w:t>une</w:t>
            </w:r>
            <w:r w:rsidRPr="471C2974" w:rsidR="0F7A4ACF">
              <w:rPr>
                <w:rFonts w:ascii="Arial" w:hAnsi="Arial" w:eastAsia="Arial" w:cs="Arial"/>
                <w:color w:val="000000" w:themeColor="text1" w:themeTint="FF" w:themeShade="FF"/>
                <w:sz w:val="20"/>
                <w:szCs w:val="20"/>
                <w:lang w:eastAsia="en-GB"/>
              </w:rPr>
              <w:t xml:space="preserve"> 2023</w:t>
            </w:r>
          </w:p>
        </w:tc>
        <w:tc>
          <w:tcPr>
            <w:tcW w:w="3819" w:type="dxa"/>
            <w:tcMar>
              <w:top w:w="100" w:type="dxa"/>
              <w:left w:w="100" w:type="dxa"/>
              <w:bottom w:w="100" w:type="dxa"/>
              <w:right w:w="100" w:type="dxa"/>
            </w:tcMar>
          </w:tcPr>
          <w:p w:rsidR="238B1FEA" w:rsidP="7934E600" w:rsidRDefault="238B1FEA" w14:paraId="784B2421" w14:textId="5E1311D6">
            <w:pPr>
              <w:jc w:val="left"/>
              <w:rPr>
                <w:rFonts w:ascii="Arial" w:hAnsi="Arial" w:eastAsia="Arial" w:cs="Arial"/>
                <w:color w:val="000000" w:themeColor="text1"/>
                <w:sz w:val="20"/>
                <w:szCs w:val="20"/>
                <w:lang w:eastAsia="en-GB"/>
              </w:rPr>
            </w:pPr>
            <w:r w:rsidRPr="7934E600" w:rsidR="0F7A4ACF">
              <w:rPr>
                <w:rFonts w:ascii="Arial" w:hAnsi="Arial" w:eastAsia="Arial" w:cs="Arial"/>
                <w:color w:val="000000" w:themeColor="text1" w:themeTint="FF" w:themeShade="FF"/>
                <w:sz w:val="20"/>
                <w:szCs w:val="20"/>
                <w:lang w:eastAsia="en-GB"/>
              </w:rPr>
              <w:t>C Brunnen – Senior Digital Archives and Records Management Specialist</w:t>
            </w:r>
          </w:p>
        </w:tc>
        <w:tc>
          <w:tcPr>
            <w:tcW w:w="2628" w:type="dxa"/>
            <w:tcMar>
              <w:top w:w="100" w:type="dxa"/>
              <w:left w:w="100" w:type="dxa"/>
              <w:bottom w:w="100" w:type="dxa"/>
              <w:right w:w="100" w:type="dxa"/>
            </w:tcMar>
          </w:tcPr>
          <w:p w:rsidR="33559808" w:rsidP="7934E600" w:rsidRDefault="33559808" w14:paraId="0E0895F9" w14:textId="70ABDC73">
            <w:pPr>
              <w:jc w:val="left"/>
              <w:rPr>
                <w:rFonts w:ascii="Arial" w:hAnsi="Arial" w:eastAsia="Arial" w:cs="Arial"/>
                <w:color w:val="000000" w:themeColor="text1"/>
                <w:sz w:val="20"/>
                <w:szCs w:val="20"/>
                <w:lang w:eastAsia="en-GB"/>
              </w:rPr>
            </w:pPr>
            <w:r w:rsidRPr="7934E600" w:rsidR="56CF74A3">
              <w:rPr>
                <w:rFonts w:ascii="Arial" w:hAnsi="Arial" w:eastAsia="Arial" w:cs="Arial"/>
                <w:color w:val="000000" w:themeColor="text1" w:themeTint="FF" w:themeShade="FF"/>
                <w:sz w:val="20"/>
                <w:szCs w:val="20"/>
                <w:lang w:eastAsia="en-GB"/>
              </w:rPr>
              <w:t>Approved by Chair of Information Governance Advisory Group</w:t>
            </w:r>
          </w:p>
        </w:tc>
      </w:tr>
      <w:tr w:rsidRPr="00126551" w:rsidR="00B12E36" w:rsidTr="7934E600" w14:paraId="39113266" w14:textId="77777777">
        <w:trPr>
          <w:trHeight w:val="144"/>
        </w:trPr>
        <w:tc>
          <w:tcPr>
            <w:tcW w:w="932" w:type="pct"/>
            <w:tcMar>
              <w:top w:w="100" w:type="dxa"/>
              <w:left w:w="100" w:type="dxa"/>
              <w:bottom w:w="100" w:type="dxa"/>
              <w:right w:w="100" w:type="dxa"/>
            </w:tcMar>
          </w:tcPr>
          <w:p w:rsidRPr="00B94F48" w:rsidR="00B12E36" w:rsidP="0B558B81" w:rsidRDefault="008C52A5" w14:paraId="7367DA62" w14:textId="51D35AB5">
            <w:pPr>
              <w:spacing w:after="0" w:line="240" w:lineRule="auto"/>
              <w:jc w:val="center"/>
              <w:rPr>
                <w:rFonts w:ascii="Arial" w:hAnsi="Arial" w:eastAsia="Arial" w:cs="Arial"/>
                <w:color w:val="000000" w:themeColor="text1"/>
                <w:sz w:val="20"/>
                <w:szCs w:val="20"/>
                <w:lang w:eastAsia="en-GB"/>
              </w:rPr>
            </w:pPr>
            <w:r>
              <w:rPr>
                <w:rFonts w:ascii="Arial" w:hAnsi="Arial" w:eastAsia="Arial" w:cs="Arial"/>
                <w:color w:val="000000" w:themeColor="text1"/>
                <w:sz w:val="20"/>
                <w:szCs w:val="20"/>
                <w:lang w:eastAsia="en-GB"/>
              </w:rPr>
              <w:t>4</w:t>
            </w:r>
            <w:r w:rsidRPr="0B558B81" w:rsidR="0B558B81">
              <w:rPr>
                <w:rFonts w:ascii="Arial" w:hAnsi="Arial" w:eastAsia="Arial" w:cs="Arial"/>
                <w:color w:val="000000" w:themeColor="text1"/>
                <w:sz w:val="20"/>
                <w:szCs w:val="20"/>
                <w:lang w:eastAsia="en-GB"/>
              </w:rPr>
              <w:t>.</w:t>
            </w:r>
            <w:r>
              <w:rPr>
                <w:rFonts w:ascii="Arial" w:hAnsi="Arial" w:eastAsia="Arial" w:cs="Arial"/>
                <w:color w:val="000000" w:themeColor="text1"/>
                <w:sz w:val="20"/>
                <w:szCs w:val="20"/>
                <w:lang w:eastAsia="en-GB"/>
              </w:rPr>
              <w:t>0</w:t>
            </w:r>
          </w:p>
        </w:tc>
        <w:tc>
          <w:tcPr>
            <w:tcW w:w="982" w:type="pct"/>
            <w:tcMar>
              <w:top w:w="100" w:type="dxa"/>
              <w:left w:w="100" w:type="dxa"/>
              <w:bottom w:w="100" w:type="dxa"/>
              <w:right w:w="100" w:type="dxa"/>
            </w:tcMar>
          </w:tcPr>
          <w:p w:rsidRPr="00126551" w:rsidR="00B12E36" w:rsidP="27B0ED19" w:rsidRDefault="27B0ED19" w14:paraId="7231C7F3" w14:textId="362B7A49">
            <w:pPr>
              <w:spacing w:after="0" w:line="240" w:lineRule="auto"/>
              <w:rPr>
                <w:rFonts w:ascii="Arial" w:hAnsi="Arial" w:eastAsia="Arial" w:cs="Arial"/>
                <w:color w:val="000000" w:themeColor="text1"/>
                <w:sz w:val="20"/>
                <w:szCs w:val="20"/>
                <w:lang w:eastAsia="en-GB"/>
              </w:rPr>
            </w:pPr>
            <w:r w:rsidRPr="27B0ED19">
              <w:rPr>
                <w:rFonts w:ascii="Arial" w:hAnsi="Arial" w:eastAsia="Arial" w:cs="Arial"/>
                <w:color w:val="000000" w:themeColor="text1"/>
                <w:sz w:val="20"/>
                <w:szCs w:val="20"/>
                <w:lang w:eastAsia="en-GB"/>
              </w:rPr>
              <w:t>November 2019</w:t>
            </w:r>
          </w:p>
        </w:tc>
        <w:tc>
          <w:tcPr>
            <w:tcW w:w="1828" w:type="pct"/>
            <w:tcMar>
              <w:top w:w="100" w:type="dxa"/>
              <w:left w:w="100" w:type="dxa"/>
              <w:bottom w:w="100" w:type="dxa"/>
              <w:right w:w="100" w:type="dxa"/>
            </w:tcMar>
          </w:tcPr>
          <w:p w:rsidRPr="00126551" w:rsidR="00B12E36" w:rsidP="00234279" w:rsidRDefault="00B12E36" w14:paraId="7AD0BA46" w14:textId="1E432C4D">
            <w:pPr>
              <w:spacing w:after="0" w:line="240" w:lineRule="auto"/>
              <w:rPr>
                <w:rFonts w:ascii="Arial" w:hAnsi="Arial" w:eastAsia="Arial" w:cs="Arial"/>
                <w:color w:val="000000" w:themeColor="text1"/>
                <w:sz w:val="20"/>
                <w:lang w:eastAsia="en-GB"/>
              </w:rPr>
            </w:pPr>
            <w:r w:rsidRPr="00126551">
              <w:rPr>
                <w:rFonts w:ascii="Arial" w:hAnsi="Arial" w:eastAsia="Arial" w:cs="Arial"/>
                <w:color w:val="000000" w:themeColor="text1"/>
                <w:sz w:val="20"/>
                <w:lang w:eastAsia="en-GB"/>
              </w:rPr>
              <w:t>R. Short – Senior Records Manager</w:t>
            </w:r>
          </w:p>
        </w:tc>
        <w:tc>
          <w:tcPr>
            <w:tcW w:w="1258" w:type="pct"/>
            <w:tcMar>
              <w:top w:w="100" w:type="dxa"/>
              <w:left w:w="100" w:type="dxa"/>
              <w:bottom w:w="100" w:type="dxa"/>
              <w:right w:w="100" w:type="dxa"/>
            </w:tcMar>
          </w:tcPr>
          <w:p w:rsidRPr="00126551" w:rsidR="00B12E36" w:rsidP="27B0ED19" w:rsidRDefault="27B0ED19" w14:paraId="3486F928" w14:textId="0EAB3B85">
            <w:pPr>
              <w:spacing w:after="0" w:line="240" w:lineRule="auto"/>
              <w:rPr>
                <w:rFonts w:ascii="Arial" w:hAnsi="Arial" w:eastAsia="Arial" w:cs="Arial"/>
                <w:color w:val="000000" w:themeColor="text1"/>
                <w:sz w:val="20"/>
                <w:szCs w:val="20"/>
                <w:lang w:eastAsia="en-GB"/>
              </w:rPr>
            </w:pPr>
            <w:r w:rsidRPr="27B0ED19">
              <w:rPr>
                <w:rFonts w:ascii="Arial" w:hAnsi="Arial" w:eastAsia="Arial" w:cs="Arial"/>
                <w:color w:val="000000" w:themeColor="text1"/>
                <w:sz w:val="20"/>
                <w:szCs w:val="20"/>
                <w:lang w:eastAsia="en-GB"/>
              </w:rPr>
              <w:t>Approved by University Executive Board</w:t>
            </w:r>
          </w:p>
        </w:tc>
      </w:tr>
      <w:tr w:rsidRPr="00126551" w:rsidR="00B94F48" w:rsidTr="7934E600" w14:paraId="0B0321D5" w14:textId="77777777">
        <w:trPr>
          <w:trHeight w:val="144"/>
        </w:trPr>
        <w:tc>
          <w:tcPr>
            <w:tcW w:w="932" w:type="pct"/>
            <w:tcMar>
              <w:top w:w="100" w:type="dxa"/>
              <w:left w:w="100" w:type="dxa"/>
              <w:bottom w:w="100" w:type="dxa"/>
              <w:right w:w="100" w:type="dxa"/>
            </w:tcMar>
          </w:tcPr>
          <w:p w:rsidRPr="00B94F48" w:rsidR="00B94F48" w:rsidP="00B94F48" w:rsidRDefault="00B94F48" w14:paraId="0D4F00F7" w14:textId="52318A6E">
            <w:pPr>
              <w:spacing w:after="0" w:line="240" w:lineRule="auto"/>
              <w:jc w:val="center"/>
              <w:rPr>
                <w:rFonts w:ascii="Arial" w:hAnsi="Arial" w:eastAsia="Arial" w:cs="Arial"/>
                <w:color w:val="000000" w:themeColor="text1"/>
                <w:sz w:val="20"/>
                <w:lang w:eastAsia="en-GB"/>
              </w:rPr>
            </w:pPr>
            <w:r w:rsidRPr="00B94F48">
              <w:rPr>
                <w:rFonts w:ascii="Arial" w:hAnsi="Arial" w:eastAsia="Arial" w:cs="Arial"/>
                <w:color w:val="000000" w:themeColor="text1"/>
                <w:sz w:val="20"/>
                <w:lang w:eastAsia="en-GB"/>
              </w:rPr>
              <w:t>3.0</w:t>
            </w:r>
          </w:p>
        </w:tc>
        <w:tc>
          <w:tcPr>
            <w:tcW w:w="982" w:type="pct"/>
            <w:tcMar>
              <w:top w:w="100" w:type="dxa"/>
              <w:left w:w="100" w:type="dxa"/>
              <w:bottom w:w="100" w:type="dxa"/>
              <w:right w:w="100" w:type="dxa"/>
            </w:tcMar>
          </w:tcPr>
          <w:p w:rsidRPr="00126551" w:rsidR="00B94F48" w:rsidP="00B94F48" w:rsidRDefault="00B94F48" w14:paraId="2AE4CCB6" w14:textId="3890BDB1">
            <w:pPr>
              <w:spacing w:after="0" w:line="240" w:lineRule="auto"/>
              <w:rPr>
                <w:rFonts w:ascii="Arial" w:hAnsi="Arial" w:eastAsia="Arial" w:cs="Arial"/>
                <w:color w:val="000000" w:themeColor="text1"/>
                <w:sz w:val="20"/>
                <w:lang w:eastAsia="en-GB"/>
              </w:rPr>
            </w:pPr>
            <w:r w:rsidRPr="00126551">
              <w:rPr>
                <w:rFonts w:ascii="Arial" w:hAnsi="Arial" w:eastAsia="Arial" w:cs="Arial"/>
                <w:color w:val="000000" w:themeColor="text1"/>
                <w:sz w:val="20"/>
                <w:lang w:eastAsia="en-GB"/>
              </w:rPr>
              <w:t>February 2018</w:t>
            </w:r>
          </w:p>
        </w:tc>
        <w:tc>
          <w:tcPr>
            <w:tcW w:w="1828" w:type="pct"/>
            <w:tcMar>
              <w:top w:w="100" w:type="dxa"/>
              <w:left w:w="100" w:type="dxa"/>
              <w:bottom w:w="100" w:type="dxa"/>
              <w:right w:w="100" w:type="dxa"/>
            </w:tcMar>
          </w:tcPr>
          <w:p w:rsidRPr="00126551" w:rsidR="00B94F48" w:rsidP="00B94F48" w:rsidRDefault="00B94F48" w14:paraId="268E38D0" w14:textId="49BD57D7">
            <w:pPr>
              <w:spacing w:after="0" w:line="240" w:lineRule="auto"/>
              <w:rPr>
                <w:rFonts w:ascii="Arial" w:hAnsi="Arial" w:eastAsia="Arial" w:cs="Arial"/>
                <w:color w:val="000000" w:themeColor="text1"/>
                <w:sz w:val="20"/>
                <w:lang w:eastAsia="en-GB"/>
              </w:rPr>
            </w:pPr>
            <w:r w:rsidRPr="00126551">
              <w:rPr>
                <w:rFonts w:ascii="Arial" w:hAnsi="Arial" w:eastAsia="Arial" w:cs="Arial"/>
                <w:color w:val="000000" w:themeColor="text1"/>
                <w:sz w:val="20"/>
                <w:lang w:eastAsia="en-GB"/>
              </w:rPr>
              <w:t>R. Short – Senior Records Manager</w:t>
            </w:r>
          </w:p>
        </w:tc>
        <w:tc>
          <w:tcPr>
            <w:tcW w:w="1258" w:type="pct"/>
            <w:tcMar>
              <w:top w:w="100" w:type="dxa"/>
              <w:left w:w="100" w:type="dxa"/>
              <w:bottom w:w="100" w:type="dxa"/>
              <w:right w:w="100" w:type="dxa"/>
            </w:tcMar>
          </w:tcPr>
          <w:p w:rsidRPr="00126551" w:rsidR="00B94F48" w:rsidP="00B94F48" w:rsidRDefault="00B94F48" w14:paraId="39263D1C" w14:textId="2C6426F5">
            <w:pPr>
              <w:spacing w:after="0" w:line="240" w:lineRule="auto"/>
              <w:rPr>
                <w:rFonts w:ascii="Arial" w:hAnsi="Arial" w:eastAsia="Arial" w:cs="Arial"/>
                <w:iCs/>
                <w:color w:val="000000" w:themeColor="text1"/>
                <w:sz w:val="20"/>
                <w:lang w:eastAsia="en-GB"/>
              </w:rPr>
            </w:pPr>
            <w:r w:rsidRPr="00126551">
              <w:rPr>
                <w:rFonts w:ascii="Arial" w:hAnsi="Arial" w:eastAsia="Arial" w:cs="Arial"/>
                <w:iCs/>
                <w:color w:val="000000" w:themeColor="text1"/>
                <w:sz w:val="20"/>
                <w:lang w:eastAsia="en-GB"/>
              </w:rPr>
              <w:t>Approved by U</w:t>
            </w:r>
            <w:r w:rsidR="00E23055">
              <w:rPr>
                <w:rFonts w:ascii="Arial" w:hAnsi="Arial" w:eastAsia="Arial" w:cs="Arial"/>
                <w:iCs/>
                <w:color w:val="000000" w:themeColor="text1"/>
                <w:sz w:val="20"/>
                <w:lang w:eastAsia="en-GB"/>
              </w:rPr>
              <w:t xml:space="preserve">niversity </w:t>
            </w:r>
            <w:r w:rsidRPr="00126551">
              <w:rPr>
                <w:rFonts w:ascii="Arial" w:hAnsi="Arial" w:eastAsia="Arial" w:cs="Arial"/>
                <w:iCs/>
                <w:color w:val="000000" w:themeColor="text1"/>
                <w:sz w:val="20"/>
                <w:lang w:eastAsia="en-GB"/>
              </w:rPr>
              <w:t>E</w:t>
            </w:r>
            <w:r w:rsidR="00E23055">
              <w:rPr>
                <w:rFonts w:ascii="Arial" w:hAnsi="Arial" w:eastAsia="Arial" w:cs="Arial"/>
                <w:iCs/>
                <w:color w:val="000000" w:themeColor="text1"/>
                <w:sz w:val="20"/>
                <w:lang w:eastAsia="en-GB"/>
              </w:rPr>
              <w:t xml:space="preserve">xecutive </w:t>
            </w:r>
            <w:r w:rsidRPr="00126551">
              <w:rPr>
                <w:rFonts w:ascii="Arial" w:hAnsi="Arial" w:eastAsia="Arial" w:cs="Arial"/>
                <w:iCs/>
                <w:color w:val="000000" w:themeColor="text1"/>
                <w:sz w:val="20"/>
                <w:lang w:eastAsia="en-GB"/>
              </w:rPr>
              <w:t>B</w:t>
            </w:r>
            <w:r w:rsidR="00E23055">
              <w:rPr>
                <w:rFonts w:ascii="Arial" w:hAnsi="Arial" w:eastAsia="Arial" w:cs="Arial"/>
                <w:iCs/>
                <w:color w:val="000000" w:themeColor="text1"/>
                <w:sz w:val="20"/>
                <w:lang w:eastAsia="en-GB"/>
              </w:rPr>
              <w:t>oard</w:t>
            </w:r>
          </w:p>
        </w:tc>
      </w:tr>
      <w:tr w:rsidRPr="00126551" w:rsidR="00B94F48" w:rsidTr="7934E600" w14:paraId="7756FB96" w14:textId="77777777">
        <w:trPr>
          <w:trHeight w:val="144"/>
        </w:trPr>
        <w:tc>
          <w:tcPr>
            <w:tcW w:w="932" w:type="pct"/>
            <w:tcMar>
              <w:top w:w="100" w:type="dxa"/>
              <w:left w:w="100" w:type="dxa"/>
              <w:bottom w:w="100" w:type="dxa"/>
              <w:right w:w="100" w:type="dxa"/>
            </w:tcMar>
          </w:tcPr>
          <w:p w:rsidRPr="00553558" w:rsidR="00B94F48" w:rsidP="00B94F48" w:rsidRDefault="00B94F48" w14:paraId="31430AC5" w14:textId="491A97F7">
            <w:pPr>
              <w:spacing w:after="0" w:line="240" w:lineRule="auto"/>
              <w:jc w:val="center"/>
              <w:rPr>
                <w:rFonts w:ascii="Arial" w:hAnsi="Arial" w:eastAsia="Arial" w:cs="Arial"/>
                <w:color w:val="000000" w:themeColor="text1"/>
                <w:sz w:val="20"/>
                <w:highlight w:val="yellow"/>
                <w:lang w:eastAsia="en-GB"/>
              </w:rPr>
            </w:pPr>
            <w:r w:rsidRPr="00126551">
              <w:rPr>
                <w:rFonts w:ascii="Arial" w:hAnsi="Arial" w:eastAsia="Arial" w:cs="Arial"/>
                <w:color w:val="000000" w:themeColor="text1"/>
                <w:sz w:val="20"/>
                <w:lang w:eastAsia="en-GB"/>
              </w:rPr>
              <w:t>2.0</w:t>
            </w:r>
          </w:p>
        </w:tc>
        <w:tc>
          <w:tcPr>
            <w:tcW w:w="982" w:type="pct"/>
            <w:tcMar>
              <w:top w:w="100" w:type="dxa"/>
              <w:left w:w="100" w:type="dxa"/>
              <w:bottom w:w="100" w:type="dxa"/>
              <w:right w:w="100" w:type="dxa"/>
            </w:tcMar>
          </w:tcPr>
          <w:p w:rsidR="00B94F48" w:rsidP="00B94F48" w:rsidRDefault="00B94F48" w14:paraId="7400F8F0" w14:textId="1C44C89B">
            <w:pPr>
              <w:spacing w:after="0" w:line="240" w:lineRule="auto"/>
              <w:rPr>
                <w:rFonts w:ascii="Arial" w:hAnsi="Arial" w:eastAsia="Arial" w:cs="Arial"/>
                <w:color w:val="000000" w:themeColor="text1"/>
                <w:sz w:val="20"/>
                <w:lang w:eastAsia="en-GB"/>
              </w:rPr>
            </w:pPr>
            <w:r w:rsidRPr="00126551">
              <w:rPr>
                <w:rFonts w:ascii="Arial" w:hAnsi="Arial" w:eastAsia="Arial" w:cs="Arial"/>
                <w:color w:val="000000" w:themeColor="text1"/>
                <w:sz w:val="20"/>
                <w:lang w:eastAsia="en-GB"/>
              </w:rPr>
              <w:t>May 2014</w:t>
            </w:r>
          </w:p>
        </w:tc>
        <w:tc>
          <w:tcPr>
            <w:tcW w:w="1828" w:type="pct"/>
            <w:tcMar>
              <w:top w:w="100" w:type="dxa"/>
              <w:left w:w="100" w:type="dxa"/>
              <w:bottom w:w="100" w:type="dxa"/>
              <w:right w:w="100" w:type="dxa"/>
            </w:tcMar>
          </w:tcPr>
          <w:p w:rsidRPr="00126551" w:rsidR="00B94F48" w:rsidP="00B94F48" w:rsidRDefault="00B94F48" w14:paraId="645AF311" w14:textId="15D0AF0A">
            <w:pPr>
              <w:spacing w:after="0" w:line="240" w:lineRule="auto"/>
              <w:rPr>
                <w:rFonts w:ascii="Arial" w:hAnsi="Arial" w:eastAsia="Arial" w:cs="Arial"/>
                <w:color w:val="000000" w:themeColor="text1"/>
                <w:sz w:val="20"/>
                <w:lang w:eastAsia="en-GB"/>
              </w:rPr>
            </w:pPr>
            <w:r w:rsidRPr="00126551">
              <w:rPr>
                <w:rFonts w:ascii="Arial" w:hAnsi="Arial" w:eastAsia="Arial" w:cs="Arial"/>
                <w:color w:val="000000" w:themeColor="text1"/>
                <w:sz w:val="20"/>
                <w:lang w:eastAsia="en-GB"/>
              </w:rPr>
              <w:t>R. Short – Assistant Records Manager</w:t>
            </w:r>
          </w:p>
        </w:tc>
        <w:tc>
          <w:tcPr>
            <w:tcW w:w="1258" w:type="pct"/>
            <w:tcMar>
              <w:top w:w="100" w:type="dxa"/>
              <w:left w:w="100" w:type="dxa"/>
              <w:bottom w:w="100" w:type="dxa"/>
              <w:right w:w="100" w:type="dxa"/>
            </w:tcMar>
          </w:tcPr>
          <w:p w:rsidRPr="00126551" w:rsidR="00B94F48" w:rsidP="00B94F48" w:rsidRDefault="00B94F48" w14:paraId="102BB1F7" w14:textId="695412F2">
            <w:pPr>
              <w:spacing w:after="0" w:line="240" w:lineRule="auto"/>
              <w:rPr>
                <w:rFonts w:ascii="Arial" w:hAnsi="Arial" w:eastAsia="Arial" w:cs="Arial"/>
                <w:iCs/>
                <w:color w:val="000000" w:themeColor="text1"/>
                <w:sz w:val="20"/>
                <w:lang w:eastAsia="en-GB"/>
              </w:rPr>
            </w:pPr>
            <w:r w:rsidRPr="00126551">
              <w:rPr>
                <w:rFonts w:ascii="Arial" w:hAnsi="Arial" w:eastAsia="Arial" w:cs="Arial"/>
                <w:color w:val="000000" w:themeColor="text1"/>
                <w:sz w:val="20"/>
                <w:lang w:eastAsia="en-GB"/>
              </w:rPr>
              <w:t>Approved by U</w:t>
            </w:r>
            <w:r w:rsidR="00E23055">
              <w:rPr>
                <w:rFonts w:ascii="Arial" w:hAnsi="Arial" w:eastAsia="Arial" w:cs="Arial"/>
                <w:color w:val="000000" w:themeColor="text1"/>
                <w:sz w:val="20"/>
                <w:lang w:eastAsia="en-GB"/>
              </w:rPr>
              <w:t xml:space="preserve">niversity </w:t>
            </w:r>
            <w:r w:rsidRPr="00126551">
              <w:rPr>
                <w:rFonts w:ascii="Arial" w:hAnsi="Arial" w:eastAsia="Arial" w:cs="Arial"/>
                <w:color w:val="000000" w:themeColor="text1"/>
                <w:sz w:val="20"/>
                <w:lang w:eastAsia="en-GB"/>
              </w:rPr>
              <w:t>I</w:t>
            </w:r>
            <w:r w:rsidR="00E23055">
              <w:rPr>
                <w:rFonts w:ascii="Arial" w:hAnsi="Arial" w:eastAsia="Arial" w:cs="Arial"/>
                <w:color w:val="000000" w:themeColor="text1"/>
                <w:sz w:val="20"/>
                <w:lang w:eastAsia="en-GB"/>
              </w:rPr>
              <w:t xml:space="preserve">nformation </w:t>
            </w:r>
            <w:r w:rsidRPr="00126551">
              <w:rPr>
                <w:rFonts w:ascii="Arial" w:hAnsi="Arial" w:eastAsia="Arial" w:cs="Arial"/>
                <w:color w:val="000000" w:themeColor="text1"/>
                <w:sz w:val="20"/>
                <w:lang w:eastAsia="en-GB"/>
              </w:rPr>
              <w:t>G</w:t>
            </w:r>
            <w:r w:rsidR="00E23055">
              <w:rPr>
                <w:rFonts w:ascii="Arial" w:hAnsi="Arial" w:eastAsia="Arial" w:cs="Arial"/>
                <w:color w:val="000000" w:themeColor="text1"/>
                <w:sz w:val="20"/>
                <w:lang w:eastAsia="en-GB"/>
              </w:rPr>
              <w:t xml:space="preserve">overnance </w:t>
            </w:r>
            <w:r w:rsidRPr="00126551">
              <w:rPr>
                <w:rFonts w:ascii="Arial" w:hAnsi="Arial" w:eastAsia="Arial" w:cs="Arial"/>
                <w:color w:val="000000" w:themeColor="text1"/>
                <w:sz w:val="20"/>
                <w:lang w:eastAsia="en-GB"/>
              </w:rPr>
              <w:t>G</w:t>
            </w:r>
            <w:r w:rsidR="00E23055">
              <w:rPr>
                <w:rFonts w:ascii="Arial" w:hAnsi="Arial" w:eastAsia="Arial" w:cs="Arial"/>
                <w:color w:val="000000" w:themeColor="text1"/>
                <w:sz w:val="20"/>
                <w:lang w:eastAsia="en-GB"/>
              </w:rPr>
              <w:t>roup</w:t>
            </w:r>
            <w:r w:rsidRPr="00126551">
              <w:rPr>
                <w:rFonts w:ascii="Arial" w:hAnsi="Arial" w:eastAsia="Arial" w:cs="Arial"/>
                <w:color w:val="000000" w:themeColor="text1"/>
                <w:sz w:val="20"/>
                <w:lang w:eastAsia="en-GB"/>
              </w:rPr>
              <w:t xml:space="preserve"> </w:t>
            </w:r>
          </w:p>
        </w:tc>
      </w:tr>
      <w:tr w:rsidRPr="00126551" w:rsidR="00B94F48" w:rsidTr="7934E600" w14:paraId="40121A77" w14:textId="77777777">
        <w:trPr>
          <w:trHeight w:val="144"/>
        </w:trPr>
        <w:tc>
          <w:tcPr>
            <w:tcW w:w="932" w:type="pct"/>
            <w:tcMar>
              <w:top w:w="100" w:type="dxa"/>
              <w:left w:w="100" w:type="dxa"/>
              <w:bottom w:w="100" w:type="dxa"/>
              <w:right w:w="100" w:type="dxa"/>
            </w:tcMar>
          </w:tcPr>
          <w:p w:rsidRPr="00553558" w:rsidR="00B94F48" w:rsidP="00B94F48" w:rsidRDefault="00B94F48" w14:paraId="452B63D8" w14:textId="3B489313">
            <w:pPr>
              <w:spacing w:after="0" w:line="240" w:lineRule="auto"/>
              <w:jc w:val="center"/>
              <w:rPr>
                <w:rFonts w:ascii="Arial" w:hAnsi="Arial" w:eastAsia="Arial" w:cs="Arial"/>
                <w:color w:val="000000" w:themeColor="text1"/>
                <w:sz w:val="20"/>
                <w:highlight w:val="yellow"/>
                <w:lang w:eastAsia="en-GB"/>
              </w:rPr>
            </w:pPr>
            <w:r w:rsidRPr="00126551">
              <w:rPr>
                <w:rFonts w:ascii="Arial" w:hAnsi="Arial" w:eastAsia="Arial" w:cs="Arial"/>
                <w:color w:val="000000" w:themeColor="text1"/>
                <w:sz w:val="20"/>
                <w:lang w:eastAsia="en-GB"/>
              </w:rPr>
              <w:t>1.0</w:t>
            </w:r>
          </w:p>
        </w:tc>
        <w:tc>
          <w:tcPr>
            <w:tcW w:w="982" w:type="pct"/>
            <w:tcMar>
              <w:top w:w="100" w:type="dxa"/>
              <w:left w:w="100" w:type="dxa"/>
              <w:bottom w:w="100" w:type="dxa"/>
              <w:right w:w="100" w:type="dxa"/>
            </w:tcMar>
          </w:tcPr>
          <w:p w:rsidR="00B94F48" w:rsidP="00B94F48" w:rsidRDefault="00B94F48" w14:paraId="2CA22D36" w14:textId="6A3F2474">
            <w:pPr>
              <w:spacing w:after="0" w:line="240" w:lineRule="auto"/>
              <w:rPr>
                <w:rFonts w:ascii="Arial" w:hAnsi="Arial" w:eastAsia="Arial" w:cs="Arial"/>
                <w:color w:val="000000" w:themeColor="text1"/>
                <w:sz w:val="20"/>
                <w:lang w:eastAsia="en-GB"/>
              </w:rPr>
            </w:pPr>
            <w:r w:rsidRPr="00126551">
              <w:rPr>
                <w:rFonts w:ascii="Arial" w:hAnsi="Arial" w:eastAsia="Arial" w:cs="Arial"/>
                <w:color w:val="000000" w:themeColor="text1"/>
                <w:sz w:val="20"/>
                <w:lang w:eastAsia="en-GB"/>
              </w:rPr>
              <w:t>2009</w:t>
            </w:r>
          </w:p>
        </w:tc>
        <w:tc>
          <w:tcPr>
            <w:tcW w:w="1828" w:type="pct"/>
            <w:tcMar>
              <w:top w:w="100" w:type="dxa"/>
              <w:left w:w="100" w:type="dxa"/>
              <w:bottom w:w="100" w:type="dxa"/>
              <w:right w:w="100" w:type="dxa"/>
            </w:tcMar>
          </w:tcPr>
          <w:p w:rsidRPr="00126551" w:rsidR="00B94F48" w:rsidP="00B94F48" w:rsidRDefault="00B94F48" w14:paraId="64AD3EFE" w14:textId="13666D34">
            <w:pPr>
              <w:spacing w:after="0" w:line="240" w:lineRule="auto"/>
              <w:rPr>
                <w:rFonts w:ascii="Arial" w:hAnsi="Arial" w:eastAsia="Arial" w:cs="Arial"/>
                <w:color w:val="000000" w:themeColor="text1"/>
                <w:sz w:val="20"/>
                <w:lang w:eastAsia="en-GB"/>
              </w:rPr>
            </w:pPr>
            <w:r w:rsidRPr="00126551">
              <w:rPr>
                <w:rFonts w:ascii="Arial" w:hAnsi="Arial" w:eastAsia="Arial" w:cs="Arial"/>
                <w:color w:val="000000" w:themeColor="text1"/>
                <w:sz w:val="20"/>
                <w:lang w:eastAsia="en-GB"/>
              </w:rPr>
              <w:t>M. Bacon – University Records Manager</w:t>
            </w:r>
          </w:p>
        </w:tc>
        <w:tc>
          <w:tcPr>
            <w:tcW w:w="1258" w:type="pct"/>
            <w:tcMar>
              <w:top w:w="100" w:type="dxa"/>
              <w:left w:w="100" w:type="dxa"/>
              <w:bottom w:w="100" w:type="dxa"/>
              <w:right w:w="100" w:type="dxa"/>
            </w:tcMar>
          </w:tcPr>
          <w:p w:rsidRPr="00126551" w:rsidR="00B94F48" w:rsidP="00B94F48" w:rsidRDefault="00B94F48" w14:paraId="65566FF6" w14:textId="53474EC2">
            <w:pPr>
              <w:spacing w:after="0" w:line="240" w:lineRule="auto"/>
              <w:rPr>
                <w:rFonts w:ascii="Arial" w:hAnsi="Arial" w:eastAsia="Arial" w:cs="Arial"/>
                <w:iCs/>
                <w:color w:val="000000" w:themeColor="text1"/>
                <w:sz w:val="20"/>
                <w:lang w:eastAsia="en-GB"/>
              </w:rPr>
            </w:pPr>
            <w:r w:rsidRPr="00126551">
              <w:rPr>
                <w:rFonts w:ascii="Arial" w:hAnsi="Arial" w:eastAsia="Arial" w:cs="Arial"/>
                <w:color w:val="000000" w:themeColor="text1"/>
                <w:sz w:val="20"/>
                <w:lang w:eastAsia="en-GB"/>
              </w:rPr>
              <w:t>Approved</w:t>
            </w:r>
            <w:r w:rsidR="006C7C82">
              <w:rPr>
                <w:rFonts w:ascii="Arial" w:hAnsi="Arial" w:eastAsia="Arial" w:cs="Arial"/>
                <w:color w:val="000000" w:themeColor="text1"/>
                <w:sz w:val="20"/>
                <w:lang w:eastAsia="en-GB"/>
              </w:rPr>
              <w:t xml:space="preserve"> by Information Strategy Committee</w:t>
            </w:r>
          </w:p>
        </w:tc>
      </w:tr>
    </w:tbl>
    <w:p w:rsidRPr="00887028" w:rsidR="00B94F48" w:rsidP="0081217D" w:rsidRDefault="00B94F48" w14:paraId="1911D2BF" w14:textId="4418E51C">
      <w:pPr>
        <w:widowControl w:val="0"/>
        <w:spacing w:after="0"/>
        <w:rPr>
          <w:rFonts w:ascii="Arial" w:hAnsi="Arial" w:eastAsia="Arial" w:cs="Arial"/>
          <w:color w:val="000000"/>
          <w:lang w:eastAsia="en-GB"/>
        </w:rPr>
      </w:pPr>
    </w:p>
    <w:p w:rsidRPr="00887028" w:rsidR="0081217D" w:rsidP="0081217D" w:rsidRDefault="0081217D" w14:paraId="010A3DEA" w14:textId="31D0246A">
      <w:pPr>
        <w:widowControl w:val="0"/>
        <w:spacing w:after="0"/>
        <w:rPr>
          <w:rFonts w:ascii="Arial" w:hAnsi="Arial" w:eastAsia="Arial" w:cs="Arial"/>
          <w:color w:val="000000"/>
          <w:lang w:eastAsia="en-GB"/>
        </w:rPr>
      </w:pPr>
    </w:p>
    <w:p w:rsidRPr="00993903" w:rsidR="4838F92A" w:rsidP="00993903" w:rsidRDefault="00E81C7B" w14:paraId="2B1E6637" w14:textId="7FF40953">
      <w:pPr>
        <w:rPr>
          <w:rFonts w:ascii="Arial" w:hAnsi="Arial" w:cs="Arial"/>
          <w:b/>
          <w:bCs/>
          <w:sz w:val="24"/>
          <w:szCs w:val="24"/>
        </w:rPr>
      </w:pPr>
      <w:r>
        <w:rPr>
          <w:rFonts w:ascii="Arial" w:hAnsi="Arial" w:cs="Arial"/>
          <w:b/>
          <w:bCs/>
          <w:sz w:val="24"/>
          <w:szCs w:val="24"/>
        </w:rPr>
        <w:br w:type="page"/>
      </w:r>
      <w:r w:rsidRPr="5A21DD91" w:rsidR="5A21DD91">
        <w:rPr>
          <w:rFonts w:ascii="Arial" w:hAnsi="Arial" w:cs="Arial"/>
          <w:b/>
          <w:bCs/>
          <w:sz w:val="24"/>
          <w:szCs w:val="24"/>
        </w:rPr>
        <w:lastRenderedPageBreak/>
        <w:t>1. Introduction</w:t>
      </w:r>
    </w:p>
    <w:p w:rsidRPr="00F91BDA" w:rsidR="009D552F" w:rsidP="5A21DD91" w:rsidRDefault="5A21DD91" w14:paraId="75EA8B7D" w14:textId="60D39069">
      <w:pPr>
        <w:spacing w:after="0" w:line="240" w:lineRule="auto"/>
        <w:jc w:val="both"/>
        <w:rPr>
          <w:rFonts w:ascii="Arial" w:hAnsi="Arial" w:cs="Arial"/>
          <w:sz w:val="24"/>
          <w:szCs w:val="24"/>
        </w:rPr>
      </w:pPr>
      <w:r w:rsidRPr="5A21DD91">
        <w:rPr>
          <w:rFonts w:ascii="Arial" w:hAnsi="Arial" w:cs="Arial"/>
          <w:b/>
          <w:bCs/>
          <w:sz w:val="24"/>
          <w:szCs w:val="24"/>
        </w:rPr>
        <w:t xml:space="preserve">1.1 </w:t>
      </w:r>
      <w:r w:rsidRPr="5A21DD91">
        <w:rPr>
          <w:rFonts w:ascii="Arial" w:hAnsi="Arial" w:cs="Arial"/>
          <w:sz w:val="24"/>
          <w:szCs w:val="24"/>
        </w:rPr>
        <w:t>The University recognises that records</w:t>
      </w:r>
      <w:r w:rsidRPr="5A21DD91">
        <w:rPr>
          <w:rFonts w:ascii="Arial" w:hAnsi="Arial" w:eastAsia="Arial" w:cs="Arial"/>
          <w:sz w:val="24"/>
          <w:szCs w:val="24"/>
        </w:rPr>
        <w:t xml:space="preserve"> contain information that is a unique and invaluable resource and an important corporate asset. </w:t>
      </w:r>
    </w:p>
    <w:p w:rsidR="004974DB" w:rsidP="5A21DD91" w:rsidRDefault="004974DB" w14:paraId="7EB57624" w14:textId="77777777">
      <w:pPr>
        <w:spacing w:after="0" w:line="240" w:lineRule="auto"/>
        <w:jc w:val="both"/>
        <w:rPr>
          <w:rFonts w:ascii="Arial" w:hAnsi="Arial" w:cs="Arial"/>
          <w:b/>
          <w:bCs/>
          <w:sz w:val="24"/>
          <w:szCs w:val="24"/>
        </w:rPr>
      </w:pPr>
    </w:p>
    <w:p w:rsidR="004974DB" w:rsidP="5A21DD91" w:rsidRDefault="5A21DD91" w14:paraId="25D80407" w14:textId="3C96C5AB">
      <w:pPr>
        <w:spacing w:after="0" w:line="240" w:lineRule="auto"/>
        <w:jc w:val="both"/>
        <w:rPr>
          <w:rFonts w:ascii="Arial" w:hAnsi="Arial" w:cs="Arial"/>
          <w:sz w:val="24"/>
          <w:szCs w:val="24"/>
        </w:rPr>
      </w:pPr>
      <w:r w:rsidRPr="5A21DD91">
        <w:rPr>
          <w:rFonts w:ascii="Arial" w:hAnsi="Arial" w:cs="Arial"/>
          <w:b/>
          <w:bCs/>
          <w:sz w:val="24"/>
          <w:szCs w:val="24"/>
        </w:rPr>
        <w:t xml:space="preserve">1.2 </w:t>
      </w:r>
      <w:r w:rsidRPr="5A21DD91">
        <w:rPr>
          <w:rFonts w:ascii="Arial" w:hAnsi="Arial" w:cs="Arial"/>
          <w:sz w:val="24"/>
          <w:szCs w:val="24"/>
        </w:rPr>
        <w:t xml:space="preserve">The University recognises that managing these records is fundamental to </w:t>
      </w:r>
      <w:r w:rsidR="004974DB">
        <w:rPr>
          <w:rFonts w:ascii="Arial" w:hAnsi="Arial" w:cs="Arial"/>
          <w:sz w:val="24"/>
          <w:szCs w:val="24"/>
        </w:rPr>
        <w:t>enabling the organisation to carry out its activities and</w:t>
      </w:r>
      <w:r w:rsidR="009D4BEB">
        <w:rPr>
          <w:rFonts w:ascii="Arial" w:hAnsi="Arial" w:cs="Arial"/>
          <w:sz w:val="24"/>
          <w:szCs w:val="24"/>
        </w:rPr>
        <w:t xml:space="preserve"> by doing so ensures</w:t>
      </w:r>
      <w:r w:rsidR="004974DB">
        <w:rPr>
          <w:rFonts w:ascii="Arial" w:hAnsi="Arial" w:cs="Arial"/>
          <w:sz w:val="24"/>
          <w:szCs w:val="24"/>
        </w:rPr>
        <w:t xml:space="preserve"> that the right information is: </w:t>
      </w:r>
    </w:p>
    <w:p w:rsidRPr="00893A24" w:rsidR="001C5E80" w:rsidP="5A21DD91" w:rsidRDefault="5A21DD91" w14:paraId="067C264A" w14:textId="7196BD0D">
      <w:pPr>
        <w:pStyle w:val="ListParagraph"/>
        <w:numPr>
          <w:ilvl w:val="0"/>
          <w:numId w:val="3"/>
        </w:numPr>
        <w:spacing w:after="0" w:line="240" w:lineRule="auto"/>
        <w:jc w:val="both"/>
        <w:rPr>
          <w:rFonts w:ascii="Arial" w:hAnsi="Arial" w:cs="Arial"/>
          <w:sz w:val="24"/>
          <w:szCs w:val="24"/>
        </w:rPr>
      </w:pPr>
      <w:r w:rsidRPr="5A21DD91">
        <w:rPr>
          <w:rFonts w:ascii="Arial" w:hAnsi="Arial" w:cs="Arial"/>
          <w:sz w:val="24"/>
          <w:szCs w:val="24"/>
        </w:rPr>
        <w:t>Captured, stored, retrieved and destroyed or preserved according to</w:t>
      </w:r>
      <w:r w:rsidR="004974DB">
        <w:rPr>
          <w:rFonts w:ascii="Arial" w:hAnsi="Arial" w:cs="Arial"/>
          <w:sz w:val="24"/>
          <w:szCs w:val="24"/>
        </w:rPr>
        <w:t xml:space="preserve"> business need and regulatory and legislative requirements</w:t>
      </w:r>
      <w:r w:rsidRPr="5A21DD91">
        <w:rPr>
          <w:rFonts w:ascii="Arial" w:hAnsi="Arial" w:cs="Arial"/>
          <w:sz w:val="24"/>
          <w:szCs w:val="24"/>
        </w:rPr>
        <w:t xml:space="preserve">; </w:t>
      </w:r>
    </w:p>
    <w:p w:rsidRPr="00893A24" w:rsidR="001C5E80" w:rsidP="5A21DD91" w:rsidRDefault="5A21DD91" w14:paraId="3BC3CCC7" w14:textId="77777777">
      <w:pPr>
        <w:pStyle w:val="ListParagraph"/>
        <w:numPr>
          <w:ilvl w:val="0"/>
          <w:numId w:val="3"/>
        </w:numPr>
        <w:spacing w:after="0" w:line="240" w:lineRule="auto"/>
        <w:jc w:val="both"/>
        <w:rPr>
          <w:rFonts w:ascii="Arial" w:hAnsi="Arial" w:cs="Arial"/>
          <w:sz w:val="24"/>
          <w:szCs w:val="24"/>
        </w:rPr>
      </w:pPr>
      <w:r w:rsidRPr="5A21DD91">
        <w:rPr>
          <w:rFonts w:ascii="Arial" w:hAnsi="Arial" w:cs="Arial"/>
          <w:sz w:val="24"/>
          <w:szCs w:val="24"/>
        </w:rPr>
        <w:t xml:space="preserve">Fully exploited to meet current and future needs, and to support change; </w:t>
      </w:r>
    </w:p>
    <w:p w:rsidR="009D4BEB" w:rsidP="009D4BEB" w:rsidRDefault="5A21DD91" w14:paraId="2F35549E" w14:textId="12E14ED9">
      <w:pPr>
        <w:pStyle w:val="ListParagraph"/>
        <w:numPr>
          <w:ilvl w:val="0"/>
          <w:numId w:val="3"/>
        </w:numPr>
        <w:spacing w:after="0" w:line="240" w:lineRule="auto"/>
        <w:jc w:val="both"/>
        <w:rPr>
          <w:rFonts w:ascii="Arial" w:hAnsi="Arial" w:cs="Arial"/>
          <w:sz w:val="24"/>
          <w:szCs w:val="24"/>
        </w:rPr>
      </w:pPr>
      <w:r w:rsidRPr="5A21DD91">
        <w:rPr>
          <w:rFonts w:ascii="Arial" w:hAnsi="Arial" w:cs="Arial"/>
          <w:sz w:val="24"/>
          <w:szCs w:val="24"/>
        </w:rPr>
        <w:t>Accessible to those who need to make use of it</w:t>
      </w:r>
      <w:r w:rsidR="009D4BEB">
        <w:rPr>
          <w:rFonts w:ascii="Arial" w:hAnsi="Arial" w:cs="Arial"/>
          <w:sz w:val="24"/>
          <w:szCs w:val="24"/>
        </w:rPr>
        <w:t>; and</w:t>
      </w:r>
    </w:p>
    <w:p w:rsidRPr="00B50EEC" w:rsidR="00B50EEC" w:rsidP="00B50EEC" w:rsidRDefault="009D4BEB" w14:paraId="7D60AE06" w14:textId="5AA4BA7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w:t>
      </w:r>
      <w:r w:rsidRPr="009D4BEB" w:rsidR="5A21DD91">
        <w:rPr>
          <w:rFonts w:ascii="Arial" w:hAnsi="Arial" w:cs="Arial"/>
          <w:sz w:val="24"/>
          <w:szCs w:val="24"/>
        </w:rPr>
        <w:t xml:space="preserve">hat the appropriate technical, organisational and human resource elements </w:t>
      </w:r>
      <w:r w:rsidRPr="009D4BEB">
        <w:rPr>
          <w:rFonts w:ascii="Arial" w:hAnsi="Arial" w:cs="Arial"/>
          <w:sz w:val="24"/>
          <w:szCs w:val="24"/>
        </w:rPr>
        <w:t xml:space="preserve">must </w:t>
      </w:r>
      <w:r w:rsidRPr="009D4BEB" w:rsidR="5A21DD91">
        <w:rPr>
          <w:rFonts w:ascii="Arial" w:hAnsi="Arial" w:cs="Arial"/>
          <w:sz w:val="24"/>
          <w:szCs w:val="24"/>
        </w:rPr>
        <w:t>exist to make this possible.</w:t>
      </w:r>
    </w:p>
    <w:p w:rsidR="50A2D8D8" w:rsidP="50A2D8D8" w:rsidRDefault="50A2D8D8" w14:paraId="047A1D03" w14:textId="23467071">
      <w:pPr>
        <w:spacing w:after="0" w:line="240" w:lineRule="auto"/>
        <w:jc w:val="both"/>
        <w:rPr>
          <w:rFonts w:ascii="Arial" w:hAnsi="Arial" w:eastAsia="Arial" w:cs="Arial"/>
          <w:sz w:val="24"/>
          <w:szCs w:val="24"/>
        </w:rPr>
      </w:pPr>
    </w:p>
    <w:p w:rsidRPr="0068632F" w:rsidR="0068632F" w:rsidP="6F07D12E" w:rsidRDefault="6F07D12E" w14:paraId="0D711EAC" w14:textId="341ABACC">
      <w:pPr>
        <w:spacing w:after="0" w:line="240" w:lineRule="auto"/>
        <w:jc w:val="both"/>
        <w:rPr>
          <w:rFonts w:ascii="Arial" w:hAnsi="Arial" w:cs="Arial"/>
          <w:sz w:val="24"/>
          <w:szCs w:val="24"/>
        </w:rPr>
      </w:pPr>
      <w:r w:rsidRPr="6F07D12E">
        <w:rPr>
          <w:rFonts w:ascii="Arial" w:hAnsi="Arial" w:cs="Arial"/>
          <w:b/>
          <w:bCs/>
          <w:sz w:val="24"/>
          <w:szCs w:val="24"/>
        </w:rPr>
        <w:t xml:space="preserve">1.3 </w:t>
      </w:r>
      <w:r w:rsidRPr="6F07D12E">
        <w:rPr>
          <w:rFonts w:ascii="Arial" w:hAnsi="Arial" w:cs="Arial"/>
          <w:sz w:val="24"/>
          <w:szCs w:val="24"/>
        </w:rPr>
        <w:t>This policy, and supporting documentation relating to the implementation of this policy, will be made public where appropriate.</w:t>
      </w:r>
    </w:p>
    <w:p w:rsidR="6F07D12E" w:rsidP="6F07D12E" w:rsidRDefault="6F07D12E" w14:paraId="625D11FB" w14:textId="3882E08D">
      <w:pPr>
        <w:spacing w:after="0" w:line="240" w:lineRule="auto"/>
        <w:jc w:val="both"/>
        <w:rPr>
          <w:rFonts w:ascii="Arial" w:hAnsi="Arial" w:cs="Arial"/>
          <w:sz w:val="24"/>
          <w:szCs w:val="24"/>
        </w:rPr>
      </w:pPr>
    </w:p>
    <w:p w:rsidR="5A21DD91" w:rsidP="58ED0ADF" w:rsidRDefault="58ED0ADF" w14:paraId="1D0D6E8C" w14:textId="3567EA61">
      <w:pPr>
        <w:spacing w:after="0" w:line="240" w:lineRule="auto"/>
        <w:rPr>
          <w:rFonts w:ascii="Arial" w:hAnsi="Arial" w:cs="Arial"/>
          <w:sz w:val="24"/>
          <w:szCs w:val="24"/>
          <w:highlight w:val="yellow"/>
        </w:rPr>
      </w:pPr>
      <w:r w:rsidRPr="58ED0ADF">
        <w:rPr>
          <w:rFonts w:ascii="Arial" w:hAnsi="Arial" w:cs="Arial"/>
          <w:b/>
          <w:bCs/>
          <w:sz w:val="24"/>
          <w:szCs w:val="24"/>
        </w:rPr>
        <w:t xml:space="preserve">1.4 </w:t>
      </w:r>
      <w:r w:rsidRPr="58ED0ADF">
        <w:rPr>
          <w:rFonts w:ascii="Arial" w:hAnsi="Arial" w:cs="Arial"/>
          <w:sz w:val="24"/>
          <w:szCs w:val="24"/>
        </w:rPr>
        <w:t>This policy will be reviewed every three years by University Records and Archives for presentation to IGAG and once agreed, recommended to U</w:t>
      </w:r>
      <w:r w:rsidRPr="58ED0ADF">
        <w:rPr>
          <w:rFonts w:ascii="Arial" w:hAnsi="Arial" w:eastAsia="Arial" w:cs="Arial"/>
          <w:sz w:val="24"/>
          <w:szCs w:val="24"/>
        </w:rPr>
        <w:t>niversity Secretary and Chief Operating Officer</w:t>
      </w:r>
      <w:r w:rsidRPr="58ED0ADF">
        <w:rPr>
          <w:rFonts w:ascii="Arial" w:hAnsi="Arial" w:cs="Arial"/>
          <w:sz w:val="24"/>
          <w:szCs w:val="24"/>
        </w:rPr>
        <w:t xml:space="preserve"> for final approval. It is then presented to UEB for information.</w:t>
      </w:r>
    </w:p>
    <w:p w:rsidR="008E22BB" w:rsidP="6F07D12E" w:rsidRDefault="008E22BB" w14:paraId="445268EB" w14:textId="77777777">
      <w:pPr>
        <w:pStyle w:val="ListParagraph"/>
        <w:spacing w:after="0" w:line="240" w:lineRule="auto"/>
        <w:ind w:left="1080"/>
        <w:jc w:val="both"/>
        <w:rPr>
          <w:rFonts w:ascii="Arial" w:hAnsi="Arial" w:cs="Arial"/>
          <w:sz w:val="24"/>
          <w:szCs w:val="24"/>
          <w:highlight w:val="yellow"/>
        </w:rPr>
      </w:pPr>
    </w:p>
    <w:p w:rsidRPr="00AD39F8" w:rsidR="000E767C" w:rsidP="5A21DD91" w:rsidRDefault="5A21DD91" w14:paraId="7CDDED4F" w14:textId="77777777">
      <w:pPr>
        <w:spacing w:after="0" w:line="240" w:lineRule="auto"/>
        <w:jc w:val="both"/>
        <w:rPr>
          <w:rFonts w:ascii="Arial" w:hAnsi="Arial" w:cs="Arial"/>
          <w:b/>
          <w:bCs/>
          <w:sz w:val="24"/>
          <w:szCs w:val="24"/>
        </w:rPr>
      </w:pPr>
      <w:r w:rsidRPr="5A21DD91">
        <w:rPr>
          <w:rFonts w:ascii="Arial" w:hAnsi="Arial" w:cs="Arial"/>
          <w:b/>
          <w:bCs/>
          <w:sz w:val="24"/>
          <w:szCs w:val="24"/>
        </w:rPr>
        <w:t>2. Scope</w:t>
      </w:r>
      <w:r w:rsidRPr="5A21DD91">
        <w:rPr>
          <w:rFonts w:ascii="Arial" w:hAnsi="Arial" w:cs="Arial"/>
          <w:sz w:val="24"/>
          <w:szCs w:val="24"/>
        </w:rPr>
        <w:t xml:space="preserve"> </w:t>
      </w:r>
    </w:p>
    <w:p w:rsidR="5A21DD91" w:rsidP="50A2D8D8" w:rsidRDefault="5A21DD91" w14:paraId="31D9E627" w14:textId="111512A7">
      <w:pPr>
        <w:spacing w:after="0" w:line="240" w:lineRule="auto"/>
        <w:jc w:val="both"/>
        <w:rPr>
          <w:rFonts w:ascii="Arial" w:hAnsi="Arial" w:cs="Arial"/>
          <w:sz w:val="24"/>
          <w:szCs w:val="24"/>
          <w:highlight w:val="yellow"/>
        </w:rPr>
      </w:pPr>
    </w:p>
    <w:p w:rsidRPr="009D4BEB" w:rsidR="00AD39F8" w:rsidP="50A2D8D8" w:rsidRDefault="50A2D8D8" w14:paraId="303AC8A8" w14:textId="2AD0D1AB">
      <w:pPr>
        <w:spacing w:after="0" w:line="240" w:lineRule="auto"/>
        <w:jc w:val="both"/>
        <w:rPr>
          <w:rFonts w:ascii="Arial" w:hAnsi="Arial" w:cs="Arial"/>
          <w:sz w:val="24"/>
          <w:szCs w:val="24"/>
        </w:rPr>
      </w:pPr>
      <w:r w:rsidRPr="50A2D8D8">
        <w:rPr>
          <w:rFonts w:ascii="Arial" w:hAnsi="Arial" w:cs="Arial"/>
          <w:b/>
          <w:bCs/>
          <w:sz w:val="24"/>
          <w:szCs w:val="24"/>
        </w:rPr>
        <w:t xml:space="preserve">2.1 </w:t>
      </w:r>
      <w:r w:rsidRPr="50A2D8D8">
        <w:rPr>
          <w:rFonts w:ascii="Arial" w:hAnsi="Arial" w:cs="Arial"/>
          <w:sz w:val="24"/>
          <w:szCs w:val="24"/>
        </w:rPr>
        <w:t>This policy covers the requirements necessary</w:t>
      </w:r>
      <w:r w:rsidR="007231E1">
        <w:rPr>
          <w:rFonts w:ascii="Arial" w:hAnsi="Arial" w:cs="Arial"/>
          <w:sz w:val="24"/>
          <w:szCs w:val="24"/>
        </w:rPr>
        <w:t xml:space="preserve"> </w:t>
      </w:r>
      <w:r w:rsidR="009D4BEB">
        <w:rPr>
          <w:rFonts w:ascii="Arial" w:hAnsi="Arial" w:cs="Arial"/>
          <w:sz w:val="24"/>
          <w:szCs w:val="24"/>
        </w:rPr>
        <w:t>for all</w:t>
      </w:r>
      <w:r w:rsidR="00745C94">
        <w:rPr>
          <w:rFonts w:ascii="Arial" w:hAnsi="Arial" w:cs="Arial"/>
          <w:sz w:val="24"/>
          <w:szCs w:val="24"/>
        </w:rPr>
        <w:t xml:space="preserve"> University records </w:t>
      </w:r>
      <w:r w:rsidR="009D4BEB">
        <w:rPr>
          <w:rFonts w:ascii="Arial" w:hAnsi="Arial" w:cs="Arial"/>
          <w:sz w:val="24"/>
          <w:szCs w:val="24"/>
        </w:rPr>
        <w:t xml:space="preserve">to be managed to </w:t>
      </w:r>
      <w:r w:rsidR="001D7335">
        <w:rPr>
          <w:rFonts w:ascii="Arial" w:hAnsi="Arial" w:cs="Arial"/>
          <w:sz w:val="24"/>
          <w:szCs w:val="24"/>
        </w:rPr>
        <w:t xml:space="preserve">ensure </w:t>
      </w:r>
      <w:r w:rsidR="009E6720">
        <w:rPr>
          <w:rFonts w:ascii="Arial" w:hAnsi="Arial" w:cs="Arial"/>
          <w:sz w:val="24"/>
          <w:szCs w:val="24"/>
        </w:rPr>
        <w:t xml:space="preserve">that </w:t>
      </w:r>
      <w:r w:rsidR="001D7335">
        <w:rPr>
          <w:rFonts w:ascii="Arial" w:hAnsi="Arial" w:cs="Arial"/>
          <w:sz w:val="24"/>
          <w:szCs w:val="24"/>
        </w:rPr>
        <w:t xml:space="preserve">they </w:t>
      </w:r>
      <w:r w:rsidR="00745C94">
        <w:rPr>
          <w:rFonts w:ascii="Arial" w:hAnsi="Arial" w:cs="Arial"/>
          <w:sz w:val="24"/>
          <w:szCs w:val="24"/>
        </w:rPr>
        <w:t>are authoritative evidence of University activity</w:t>
      </w:r>
      <w:r w:rsidR="007231E1">
        <w:rPr>
          <w:rFonts w:ascii="Arial" w:hAnsi="Arial" w:cs="Arial"/>
          <w:sz w:val="24"/>
          <w:szCs w:val="24"/>
        </w:rPr>
        <w:t>, and therefore possess the characteristics of reliability, authenticity, usability and integrity.</w:t>
      </w:r>
      <w:r w:rsidR="001E668F">
        <w:rPr>
          <w:rStyle w:val="FootnoteReference"/>
          <w:rFonts w:ascii="Arial" w:hAnsi="Arial" w:cs="Arial"/>
          <w:sz w:val="24"/>
          <w:szCs w:val="24"/>
        </w:rPr>
        <w:footnoteReference w:id="1"/>
      </w:r>
    </w:p>
    <w:p w:rsidR="003B5E9C" w:rsidP="50A2D8D8" w:rsidRDefault="003B5E9C" w14:paraId="1AC8D89D" w14:textId="77777777">
      <w:pPr>
        <w:spacing w:after="0" w:line="240" w:lineRule="auto"/>
        <w:jc w:val="both"/>
        <w:rPr>
          <w:rFonts w:ascii="Arial" w:hAnsi="Arial" w:cs="Arial"/>
          <w:b/>
          <w:bCs/>
          <w:sz w:val="24"/>
          <w:szCs w:val="24"/>
        </w:rPr>
      </w:pPr>
    </w:p>
    <w:p w:rsidR="4838F92A" w:rsidP="50A2D8D8" w:rsidRDefault="50A2D8D8" w14:paraId="1C513D03" w14:textId="510A4252">
      <w:pPr>
        <w:spacing w:after="0" w:line="240" w:lineRule="auto"/>
        <w:jc w:val="both"/>
        <w:rPr>
          <w:rFonts w:ascii="Arial" w:hAnsi="Arial" w:cs="Arial"/>
          <w:sz w:val="24"/>
          <w:szCs w:val="24"/>
        </w:rPr>
      </w:pPr>
      <w:r w:rsidRPr="50A2D8D8">
        <w:rPr>
          <w:rFonts w:ascii="Arial" w:hAnsi="Arial" w:cs="Arial"/>
          <w:b/>
          <w:bCs/>
          <w:sz w:val="24"/>
          <w:szCs w:val="24"/>
        </w:rPr>
        <w:t>2.2</w:t>
      </w:r>
      <w:r w:rsidRPr="50A2D8D8">
        <w:rPr>
          <w:rFonts w:ascii="Arial" w:hAnsi="Arial" w:cs="Arial"/>
          <w:sz w:val="24"/>
          <w:szCs w:val="24"/>
        </w:rPr>
        <w:t xml:space="preserve"> This policy covers the requirements for systems, applications and processes that deal with the University's records, </w:t>
      </w:r>
      <w:r w:rsidR="007231E1">
        <w:rPr>
          <w:rFonts w:ascii="Arial" w:hAnsi="Arial" w:cs="Arial"/>
          <w:sz w:val="24"/>
          <w:szCs w:val="24"/>
        </w:rPr>
        <w:t>to ensure that they support the author</w:t>
      </w:r>
      <w:r w:rsidR="006E64D1">
        <w:rPr>
          <w:rFonts w:ascii="Arial" w:hAnsi="Arial" w:cs="Arial"/>
          <w:sz w:val="24"/>
          <w:szCs w:val="24"/>
        </w:rPr>
        <w:t>itat</w:t>
      </w:r>
      <w:r w:rsidR="007231E1">
        <w:rPr>
          <w:rFonts w:ascii="Arial" w:hAnsi="Arial" w:cs="Arial"/>
          <w:sz w:val="24"/>
          <w:szCs w:val="24"/>
        </w:rPr>
        <w:t>ive nature of records</w:t>
      </w:r>
      <w:r w:rsidR="00543E51">
        <w:rPr>
          <w:rFonts w:ascii="Arial" w:hAnsi="Arial" w:cs="Arial"/>
          <w:sz w:val="24"/>
          <w:szCs w:val="24"/>
        </w:rPr>
        <w:t>.</w:t>
      </w:r>
      <w:r w:rsidR="0090172A">
        <w:rPr>
          <w:rFonts w:ascii="Arial" w:hAnsi="Arial" w:cs="Arial"/>
          <w:sz w:val="24"/>
          <w:szCs w:val="24"/>
        </w:rPr>
        <w:t xml:space="preserve"> </w:t>
      </w:r>
      <w:r w:rsidR="00543E51">
        <w:rPr>
          <w:rFonts w:ascii="Arial" w:hAnsi="Arial" w:cs="Arial"/>
          <w:sz w:val="24"/>
          <w:szCs w:val="24"/>
        </w:rPr>
        <w:t xml:space="preserve">This </w:t>
      </w:r>
      <w:r w:rsidR="007231E1">
        <w:rPr>
          <w:rFonts w:ascii="Arial" w:hAnsi="Arial" w:cs="Arial"/>
          <w:sz w:val="24"/>
          <w:szCs w:val="24"/>
        </w:rPr>
        <w:t xml:space="preserve">includes </w:t>
      </w:r>
      <w:r w:rsidR="006E64D1">
        <w:rPr>
          <w:rFonts w:ascii="Arial" w:hAnsi="Arial" w:cs="Arial"/>
          <w:sz w:val="24"/>
          <w:szCs w:val="24"/>
        </w:rPr>
        <w:t xml:space="preserve">those </w:t>
      </w:r>
      <w:r w:rsidRPr="50A2D8D8">
        <w:rPr>
          <w:rFonts w:ascii="Arial" w:hAnsi="Arial" w:cs="Arial"/>
          <w:sz w:val="24"/>
          <w:szCs w:val="24"/>
        </w:rPr>
        <w:t xml:space="preserve">managed by third parties on behalf of the University. Third party agreements </w:t>
      </w:r>
      <w:r w:rsidRPr="50A2D8D8">
        <w:rPr>
          <w:rFonts w:ascii="Arial" w:hAnsi="Arial" w:eastAsia="Arial" w:cs="Arial"/>
          <w:sz w:val="24"/>
          <w:szCs w:val="24"/>
        </w:rPr>
        <w:t>of this nature should ensure such arrangements comply with this policy.</w:t>
      </w:r>
    </w:p>
    <w:p w:rsidR="4838F92A" w:rsidP="5A21DD91" w:rsidRDefault="4838F92A" w14:paraId="7A3DA620" w14:textId="73EC9243">
      <w:pPr>
        <w:spacing w:after="0" w:line="240" w:lineRule="auto"/>
        <w:jc w:val="both"/>
        <w:rPr>
          <w:rFonts w:ascii="Arial" w:hAnsi="Arial" w:cs="Arial"/>
          <w:sz w:val="24"/>
          <w:szCs w:val="24"/>
        </w:rPr>
      </w:pPr>
    </w:p>
    <w:p w:rsidRPr="00475C76" w:rsidR="00F4185A" w:rsidP="5A21DD91" w:rsidRDefault="5A21DD91" w14:paraId="612BB4D5" w14:textId="75FF8760">
      <w:pPr>
        <w:spacing w:after="0" w:line="240" w:lineRule="auto"/>
        <w:jc w:val="both"/>
        <w:rPr>
          <w:rFonts w:ascii="Arial" w:hAnsi="Arial" w:cs="Arial"/>
          <w:sz w:val="24"/>
          <w:szCs w:val="24"/>
        </w:rPr>
      </w:pPr>
      <w:r w:rsidRPr="5A21DD91">
        <w:rPr>
          <w:rFonts w:ascii="Arial" w:hAnsi="Arial" w:cs="Arial"/>
          <w:b/>
          <w:bCs/>
          <w:sz w:val="24"/>
          <w:szCs w:val="24"/>
        </w:rPr>
        <w:t>2.3</w:t>
      </w:r>
      <w:r w:rsidRPr="5A21DD91">
        <w:rPr>
          <w:rFonts w:ascii="Arial" w:hAnsi="Arial" w:cs="Arial"/>
          <w:sz w:val="24"/>
          <w:szCs w:val="24"/>
        </w:rPr>
        <w:t xml:space="preserve"> This policy applies to information held in records in all formats, including paper and digital formats, created in the course of the University of Westminster’s business. </w:t>
      </w:r>
    </w:p>
    <w:p w:rsidR="4838F92A" w:rsidP="5A21DD91" w:rsidRDefault="4838F92A" w14:paraId="50287521" w14:textId="51BE5871">
      <w:pPr>
        <w:spacing w:after="0" w:line="240" w:lineRule="auto"/>
        <w:jc w:val="both"/>
        <w:rPr>
          <w:rFonts w:ascii="Arial" w:hAnsi="Arial" w:cs="Arial"/>
          <w:sz w:val="24"/>
          <w:szCs w:val="24"/>
        </w:rPr>
      </w:pPr>
    </w:p>
    <w:p w:rsidR="4838F92A" w:rsidP="5A21DD91" w:rsidRDefault="5A21DD91" w14:paraId="752B12C6" w14:textId="32005581">
      <w:pPr>
        <w:spacing w:after="0" w:line="240" w:lineRule="auto"/>
        <w:jc w:val="both"/>
        <w:rPr>
          <w:rFonts w:ascii="Arial" w:hAnsi="Arial" w:eastAsia="Arial" w:cs="Arial"/>
          <w:sz w:val="24"/>
          <w:szCs w:val="24"/>
        </w:rPr>
      </w:pPr>
      <w:r w:rsidRPr="5A21DD91">
        <w:rPr>
          <w:rFonts w:ascii="Arial" w:hAnsi="Arial" w:cs="Arial"/>
          <w:b/>
          <w:bCs/>
          <w:sz w:val="24"/>
          <w:szCs w:val="24"/>
        </w:rPr>
        <w:t xml:space="preserve">2.4 </w:t>
      </w:r>
      <w:r w:rsidRPr="5A21DD91">
        <w:rPr>
          <w:rFonts w:ascii="Arial" w:hAnsi="Arial" w:cs="Arial"/>
          <w:sz w:val="24"/>
          <w:szCs w:val="24"/>
        </w:rPr>
        <w:t>This policy applies to a</w:t>
      </w:r>
      <w:r w:rsidRPr="5A21DD91">
        <w:rPr>
          <w:rFonts w:ascii="Arial" w:hAnsi="Arial" w:eastAsia="Arial" w:cs="Arial"/>
          <w:sz w:val="24"/>
          <w:szCs w:val="24"/>
        </w:rPr>
        <w:t xml:space="preserve">ll individuals employed by the University, in any capacity, including third parties contracted on the University's behalf. The policy also covers subsidiaries that are wholly-owned by the University. </w:t>
      </w:r>
    </w:p>
    <w:p w:rsidR="00913215" w:rsidP="5A21DD91" w:rsidRDefault="00913215" w14:paraId="5EB601D5" w14:textId="21222848">
      <w:pPr>
        <w:spacing w:after="0" w:line="240" w:lineRule="auto"/>
        <w:jc w:val="both"/>
        <w:rPr>
          <w:rFonts w:ascii="Arial" w:hAnsi="Arial" w:eastAsia="Arial" w:cs="Arial"/>
          <w:sz w:val="24"/>
          <w:szCs w:val="24"/>
        </w:rPr>
      </w:pPr>
    </w:p>
    <w:p w:rsidR="00913215" w:rsidP="00C6681D" w:rsidRDefault="00913215" w14:paraId="55FCC7C3" w14:textId="1F4466FA">
      <w:pPr>
        <w:spacing w:after="0" w:line="240" w:lineRule="auto"/>
        <w:jc w:val="both"/>
        <w:rPr>
          <w:rFonts w:ascii="Arial" w:hAnsi="Arial" w:eastAsia="Arial" w:cs="Arial"/>
          <w:sz w:val="24"/>
          <w:szCs w:val="24"/>
        </w:rPr>
      </w:pPr>
      <w:r w:rsidRPr="59E3C3C7">
        <w:rPr>
          <w:rFonts w:ascii="Arial" w:hAnsi="Arial" w:eastAsia="Arial" w:cs="Arial"/>
          <w:b/>
          <w:bCs/>
          <w:sz w:val="24"/>
          <w:szCs w:val="24"/>
        </w:rPr>
        <w:t>2.5</w:t>
      </w:r>
      <w:r w:rsidRPr="59E3C3C7" w:rsidR="00273E0D">
        <w:rPr>
          <w:rFonts w:ascii="Arial" w:hAnsi="Arial" w:eastAsia="Arial" w:cs="Arial"/>
          <w:b/>
          <w:bCs/>
          <w:sz w:val="24"/>
          <w:szCs w:val="24"/>
        </w:rPr>
        <w:t xml:space="preserve"> </w:t>
      </w:r>
      <w:r w:rsidRPr="5A21DD91">
        <w:rPr>
          <w:rFonts w:ascii="Arial" w:hAnsi="Arial" w:eastAsia="Arial" w:cs="Arial"/>
          <w:sz w:val="24"/>
          <w:szCs w:val="24"/>
        </w:rPr>
        <w:t>Records created in the course of research, whether internally or externally funded, may in addition be subject to contractual and academic record-keeping requirements.</w:t>
      </w:r>
      <w:r w:rsidRPr="5A21DD91">
        <w:rPr>
          <w:rStyle w:val="FootnoteReference"/>
          <w:rFonts w:ascii="Arial" w:hAnsi="Arial" w:eastAsia="Arial" w:cs="Arial"/>
          <w:sz w:val="24"/>
          <w:szCs w:val="24"/>
        </w:rPr>
        <w:footnoteReference w:id="2"/>
      </w:r>
      <w:r w:rsidRPr="00C6681D" w:rsidR="00C6681D">
        <w:rPr>
          <w:rFonts w:ascii="Arial" w:hAnsi="Arial" w:eastAsia="Arial" w:cs="Arial"/>
          <w:sz w:val="24"/>
          <w:szCs w:val="24"/>
        </w:rPr>
        <w:t xml:space="preserve"> </w:t>
      </w:r>
      <w:r w:rsidRPr="00273E0D" w:rsidR="00C6681D">
        <w:rPr>
          <w:rFonts w:ascii="Arial" w:hAnsi="Arial" w:eastAsia="Arial" w:cs="Arial"/>
          <w:sz w:val="24"/>
          <w:szCs w:val="24"/>
        </w:rPr>
        <w:t>This policy applies to doctoral researchers at the University.</w:t>
      </w:r>
    </w:p>
    <w:p w:rsidR="00913215" w:rsidP="5A21DD91" w:rsidRDefault="00913215" w14:paraId="367006D5" w14:textId="7A400A12">
      <w:pPr>
        <w:spacing w:after="0" w:line="240" w:lineRule="auto"/>
        <w:jc w:val="both"/>
        <w:rPr>
          <w:rFonts w:ascii="Arial" w:hAnsi="Arial" w:eastAsia="Arial" w:cs="Arial"/>
          <w:sz w:val="24"/>
          <w:szCs w:val="24"/>
        </w:rPr>
      </w:pPr>
    </w:p>
    <w:p w:rsidR="4838F92A" w:rsidP="5A21DD91" w:rsidRDefault="4838F92A" w14:paraId="78CE1AC8" w14:textId="5D22521C">
      <w:pPr>
        <w:spacing w:after="0" w:line="240" w:lineRule="auto"/>
        <w:jc w:val="both"/>
        <w:rPr>
          <w:rFonts w:ascii="Arial" w:hAnsi="Arial" w:eastAsia="Arial" w:cs="Arial"/>
          <w:sz w:val="24"/>
          <w:szCs w:val="24"/>
        </w:rPr>
      </w:pPr>
    </w:p>
    <w:p w:rsidRPr="00450398" w:rsidR="00893A24" w:rsidP="5A21DD91" w:rsidRDefault="5A21DD91" w14:paraId="50D01904" w14:textId="5B81C835">
      <w:pPr>
        <w:spacing w:after="0" w:line="240" w:lineRule="auto"/>
        <w:jc w:val="both"/>
        <w:rPr>
          <w:rFonts w:ascii="Arial" w:hAnsi="Arial" w:cs="Arial"/>
          <w:b/>
          <w:bCs/>
          <w:sz w:val="24"/>
          <w:szCs w:val="24"/>
        </w:rPr>
      </w:pPr>
      <w:r w:rsidRPr="5A21DD91">
        <w:rPr>
          <w:rFonts w:ascii="Arial" w:hAnsi="Arial" w:cs="Arial"/>
          <w:b/>
          <w:bCs/>
          <w:sz w:val="24"/>
          <w:szCs w:val="24"/>
        </w:rPr>
        <w:t>3. Managing records – principles and process</w:t>
      </w:r>
    </w:p>
    <w:p w:rsidR="001B116C" w:rsidP="5A21DD91" w:rsidRDefault="001B116C" w14:paraId="6F8E24FF" w14:textId="77777777">
      <w:pPr>
        <w:spacing w:after="0" w:line="240" w:lineRule="auto"/>
        <w:jc w:val="both"/>
        <w:rPr>
          <w:rFonts w:ascii="Arial" w:hAnsi="Arial" w:cs="Arial"/>
          <w:b/>
          <w:bCs/>
          <w:sz w:val="24"/>
          <w:szCs w:val="24"/>
        </w:rPr>
      </w:pPr>
    </w:p>
    <w:p w:rsidR="00B77E04" w:rsidP="11378D8E" w:rsidRDefault="11378D8E" w14:paraId="78267F34" w14:textId="5F1F1FB2">
      <w:pPr>
        <w:spacing w:after="0" w:line="240" w:lineRule="auto"/>
        <w:jc w:val="both"/>
        <w:rPr>
          <w:rFonts w:ascii="Arial" w:hAnsi="Arial" w:eastAsia="Arial" w:cs="Arial"/>
          <w:b/>
          <w:bCs/>
          <w:sz w:val="24"/>
          <w:szCs w:val="24"/>
        </w:rPr>
      </w:pPr>
      <w:r w:rsidRPr="11378D8E">
        <w:rPr>
          <w:rFonts w:ascii="Arial" w:hAnsi="Arial" w:eastAsia="Arial" w:cs="Arial"/>
          <w:b/>
          <w:bCs/>
          <w:sz w:val="24"/>
          <w:szCs w:val="24"/>
        </w:rPr>
        <w:t>3.1 Standards</w:t>
      </w:r>
    </w:p>
    <w:p w:rsidR="004B416B" w:rsidP="5A21DD91" w:rsidRDefault="004B416B" w14:paraId="05EB71D3" w14:textId="77777777">
      <w:pPr>
        <w:spacing w:after="0" w:line="240" w:lineRule="auto"/>
        <w:jc w:val="both"/>
        <w:rPr>
          <w:rFonts w:ascii="Arial" w:hAnsi="Arial" w:cs="Arial"/>
          <w:b/>
          <w:bCs/>
          <w:sz w:val="24"/>
          <w:szCs w:val="24"/>
        </w:rPr>
      </w:pPr>
    </w:p>
    <w:p w:rsidR="00DE42C8" w:rsidP="5A21DD91" w:rsidRDefault="5A21DD91" w14:paraId="2EEE248F" w14:textId="5B827E72">
      <w:pPr>
        <w:spacing w:after="0" w:line="240" w:lineRule="auto"/>
        <w:jc w:val="both"/>
        <w:rPr>
          <w:rFonts w:ascii="Arial" w:hAnsi="Arial" w:cs="Arial"/>
          <w:sz w:val="24"/>
          <w:szCs w:val="24"/>
        </w:rPr>
      </w:pPr>
      <w:r w:rsidRPr="5A21DD91">
        <w:rPr>
          <w:rFonts w:ascii="Arial" w:hAnsi="Arial" w:cs="Arial"/>
          <w:sz w:val="24"/>
          <w:szCs w:val="24"/>
        </w:rPr>
        <w:lastRenderedPageBreak/>
        <w:t>Where practicable, records will be managed with reference to</w:t>
      </w:r>
      <w:r w:rsidR="000629CC">
        <w:rPr>
          <w:rFonts w:ascii="Arial" w:hAnsi="Arial" w:cs="Arial"/>
          <w:sz w:val="24"/>
          <w:szCs w:val="24"/>
        </w:rPr>
        <w:t xml:space="preserve"> the following record-</w:t>
      </w:r>
      <w:r w:rsidR="001E668F">
        <w:rPr>
          <w:rFonts w:ascii="Arial" w:hAnsi="Arial" w:cs="Arial"/>
          <w:sz w:val="24"/>
          <w:szCs w:val="24"/>
        </w:rPr>
        <w:t>keeping standards</w:t>
      </w:r>
      <w:r w:rsidRPr="5A21DD91">
        <w:rPr>
          <w:rFonts w:ascii="Arial" w:hAnsi="Arial" w:cs="Arial"/>
          <w:sz w:val="24"/>
          <w:szCs w:val="24"/>
        </w:rPr>
        <w:t>:</w:t>
      </w:r>
    </w:p>
    <w:p w:rsidRPr="00C6681D" w:rsidR="004C3CFD" w:rsidP="00C6681D" w:rsidRDefault="00C6681D" w14:paraId="7125F1E9" w14:textId="0D645A17">
      <w:pPr>
        <w:pStyle w:val="ListParagraph"/>
        <w:numPr>
          <w:ilvl w:val="0"/>
          <w:numId w:val="6"/>
        </w:numPr>
        <w:spacing w:after="0" w:line="240" w:lineRule="auto"/>
        <w:jc w:val="both"/>
        <w:rPr>
          <w:rFonts w:ascii="Arial" w:hAnsi="Arial" w:eastAsia="Arial" w:cs="Arial"/>
          <w:bCs/>
          <w:i/>
          <w:iCs/>
          <w:sz w:val="24"/>
          <w:szCs w:val="24"/>
        </w:rPr>
      </w:pPr>
      <w:r w:rsidRPr="00C6681D">
        <w:rPr>
          <w:rFonts w:ascii="Arial" w:hAnsi="Arial" w:eastAsia="Arial" w:cs="Arial"/>
          <w:bCs/>
          <w:i/>
          <w:iCs/>
          <w:sz w:val="24"/>
          <w:szCs w:val="24"/>
        </w:rPr>
        <w:t>BS ISO 15489-1:2016</w:t>
      </w:r>
      <w:r>
        <w:rPr>
          <w:rFonts w:ascii="Arial" w:hAnsi="Arial" w:eastAsia="Arial" w:cs="Arial"/>
          <w:bCs/>
          <w:i/>
          <w:iCs/>
          <w:sz w:val="24"/>
          <w:szCs w:val="24"/>
        </w:rPr>
        <w:t xml:space="preserve"> </w:t>
      </w:r>
      <w:r w:rsidRPr="00C6681D">
        <w:rPr>
          <w:rFonts w:ascii="Arial" w:hAnsi="Arial" w:eastAsia="Arial" w:cs="Arial"/>
          <w:bCs/>
          <w:i/>
          <w:iCs/>
          <w:sz w:val="24"/>
          <w:szCs w:val="24"/>
        </w:rPr>
        <w:t>Information and documentation — Records management</w:t>
      </w:r>
    </w:p>
    <w:p w:rsidR="00AD4F78" w:rsidP="59E3C3C7" w:rsidRDefault="5A21DD91" w14:paraId="3568B9F9" w14:textId="0A349888">
      <w:pPr>
        <w:pStyle w:val="ListParagraph"/>
        <w:numPr>
          <w:ilvl w:val="0"/>
          <w:numId w:val="6"/>
        </w:numPr>
        <w:spacing w:after="0" w:line="240" w:lineRule="auto"/>
        <w:jc w:val="both"/>
        <w:rPr>
          <w:rFonts w:ascii="Arial" w:hAnsi="Arial" w:cs="Arial"/>
          <w:i/>
          <w:iCs/>
          <w:sz w:val="24"/>
          <w:szCs w:val="24"/>
        </w:rPr>
      </w:pPr>
      <w:r w:rsidRPr="24713CFC" w:rsidR="5A21DD91">
        <w:rPr>
          <w:rFonts w:ascii="Arial" w:hAnsi="Arial" w:cs="Arial"/>
          <w:i w:val="1"/>
          <w:iCs w:val="1"/>
          <w:sz w:val="24"/>
          <w:szCs w:val="24"/>
        </w:rPr>
        <w:t>The</w:t>
      </w:r>
      <w:r w:rsidRPr="5A21DD91" w:rsidR="5A21DD91">
        <w:rPr>
          <w:rFonts w:ascii="Arial" w:hAnsi="Arial" w:cs="Arial"/>
          <w:sz w:val="24"/>
          <w:szCs w:val="24"/>
        </w:rPr>
        <w:t xml:space="preserve"> </w:t>
      </w:r>
      <w:r w:rsidRPr="24713CFC" w:rsidR="5A21DD91">
        <w:rPr>
          <w:rFonts w:ascii="Arial" w:hAnsi="Arial" w:cs="Arial"/>
          <w:i w:val="1"/>
          <w:iCs w:val="1"/>
          <w:sz w:val="24"/>
          <w:szCs w:val="24"/>
        </w:rPr>
        <w:t>Lord Chancellor’s Code of Practice on the management of records issued under section 46 of the Freedom of Information Act 2000.</w:t>
      </w:r>
      <w:r w:rsidRPr="24713CFC" w:rsidR="00665186">
        <w:rPr>
          <w:rStyle w:val="FootnoteReference"/>
          <w:rFonts w:ascii="Arial" w:hAnsi="Arial" w:cs="Arial"/>
          <w:i w:val="1"/>
          <w:iCs w:val="1"/>
          <w:sz w:val="24"/>
          <w:szCs w:val="24"/>
        </w:rPr>
        <w:t xml:space="preserve"> </w:t>
      </w:r>
      <w:r w:rsidRPr="24713CFC" w:rsidR="00665186">
        <w:rPr>
          <w:rStyle w:val="FootnoteReference"/>
          <w:rFonts w:ascii="Arial" w:hAnsi="Arial" w:cs="Arial"/>
          <w:i w:val="1"/>
          <w:iCs w:val="1"/>
          <w:sz w:val="24"/>
          <w:szCs w:val="24"/>
        </w:rPr>
        <w:footnoteReference w:id="3"/>
      </w:r>
    </w:p>
    <w:p w:rsidR="00B50EEC" w:rsidP="001E668F" w:rsidRDefault="00B50EEC" w14:paraId="193459BE" w14:textId="73CFF691">
      <w:pPr>
        <w:spacing w:after="0" w:line="240" w:lineRule="auto"/>
        <w:jc w:val="both"/>
        <w:rPr>
          <w:rFonts w:ascii="Arial" w:hAnsi="Arial" w:cs="Arial"/>
          <w:sz w:val="24"/>
          <w:szCs w:val="24"/>
        </w:rPr>
      </w:pPr>
    </w:p>
    <w:p w:rsidRPr="00B50EEC" w:rsidR="00B50EEC" w:rsidP="001E668F" w:rsidRDefault="00B50EEC" w14:paraId="0C32FECE" w14:textId="6FEC454F">
      <w:pPr>
        <w:spacing w:after="0" w:line="240" w:lineRule="auto"/>
        <w:jc w:val="both"/>
        <w:rPr>
          <w:rFonts w:ascii="Arial" w:hAnsi="Arial" w:cs="Arial"/>
          <w:b/>
          <w:sz w:val="24"/>
          <w:szCs w:val="24"/>
        </w:rPr>
      </w:pPr>
      <w:r w:rsidRPr="00B50EEC">
        <w:rPr>
          <w:rFonts w:ascii="Arial" w:hAnsi="Arial" w:cs="Arial"/>
          <w:b/>
          <w:sz w:val="24"/>
          <w:szCs w:val="24"/>
        </w:rPr>
        <w:t xml:space="preserve">3.2 Legislation and Regulation </w:t>
      </w:r>
    </w:p>
    <w:p w:rsidR="00FB4DCB" w:rsidP="001E668F" w:rsidRDefault="00FB4DCB" w14:paraId="58C1E4AA" w14:textId="77777777">
      <w:pPr>
        <w:spacing w:after="0" w:line="240" w:lineRule="auto"/>
        <w:jc w:val="both"/>
        <w:rPr>
          <w:rFonts w:ascii="Arial" w:hAnsi="Arial" w:cs="Arial"/>
          <w:sz w:val="24"/>
          <w:szCs w:val="24"/>
        </w:rPr>
      </w:pPr>
    </w:p>
    <w:p w:rsidR="001E668F" w:rsidP="001E668F" w:rsidRDefault="00B50EEC" w14:paraId="65259230" w14:textId="2F89E924">
      <w:pPr>
        <w:spacing w:after="0" w:line="240" w:lineRule="auto"/>
        <w:jc w:val="both"/>
        <w:rPr>
          <w:rFonts w:ascii="Arial" w:hAnsi="Arial" w:cs="Arial"/>
          <w:sz w:val="24"/>
          <w:szCs w:val="24"/>
        </w:rPr>
      </w:pPr>
      <w:r>
        <w:rPr>
          <w:rFonts w:ascii="Arial" w:hAnsi="Arial" w:cs="Arial"/>
          <w:sz w:val="24"/>
          <w:szCs w:val="24"/>
        </w:rPr>
        <w:t>All</w:t>
      </w:r>
      <w:r w:rsidRPr="001E668F" w:rsidR="001E668F">
        <w:rPr>
          <w:rFonts w:ascii="Arial" w:hAnsi="Arial" w:cs="Arial"/>
          <w:sz w:val="24"/>
          <w:szCs w:val="24"/>
        </w:rPr>
        <w:t xml:space="preserve"> records will be managed in accordance with any legal and regulatory requirements. </w:t>
      </w:r>
      <w:r>
        <w:rPr>
          <w:rFonts w:ascii="Arial" w:hAnsi="Arial" w:cs="Arial"/>
          <w:sz w:val="24"/>
          <w:szCs w:val="24"/>
        </w:rPr>
        <w:t>Particular r</w:t>
      </w:r>
      <w:r w:rsidRPr="001E668F" w:rsidR="001E668F">
        <w:rPr>
          <w:rFonts w:ascii="Arial" w:hAnsi="Arial" w:cs="Arial"/>
          <w:sz w:val="24"/>
          <w:szCs w:val="24"/>
        </w:rPr>
        <w:t xml:space="preserve">eference will be paid </w:t>
      </w:r>
      <w:r w:rsidR="001E668F">
        <w:rPr>
          <w:rFonts w:ascii="Arial" w:hAnsi="Arial" w:cs="Arial"/>
          <w:sz w:val="24"/>
          <w:szCs w:val="24"/>
        </w:rPr>
        <w:t>to the University’s obligations with regards the following:</w:t>
      </w:r>
    </w:p>
    <w:p w:rsidRPr="00FB4DCB" w:rsidR="00FB4DCB" w:rsidP="00FB4DCB" w:rsidRDefault="00FB4DCB" w14:paraId="1D6A224B" w14:textId="77777777">
      <w:pPr>
        <w:pStyle w:val="ListParagraph"/>
        <w:spacing w:after="0" w:line="240" w:lineRule="auto"/>
        <w:jc w:val="both"/>
        <w:rPr>
          <w:rFonts w:ascii="Arial" w:hAnsi="Arial" w:cs="Arial"/>
          <w:sz w:val="24"/>
          <w:szCs w:val="24"/>
        </w:rPr>
      </w:pPr>
    </w:p>
    <w:p w:rsidR="001E668F" w:rsidP="001E668F" w:rsidRDefault="001E668F" w14:paraId="36A75891" w14:textId="7B3C679C">
      <w:pPr>
        <w:pStyle w:val="ListParagraph"/>
        <w:numPr>
          <w:ilvl w:val="0"/>
          <w:numId w:val="6"/>
        </w:numPr>
        <w:spacing w:after="0" w:line="240" w:lineRule="auto"/>
        <w:jc w:val="both"/>
        <w:rPr>
          <w:rFonts w:ascii="Arial" w:hAnsi="Arial" w:cs="Arial"/>
          <w:sz w:val="24"/>
          <w:szCs w:val="24"/>
        </w:rPr>
      </w:pPr>
      <w:r w:rsidRPr="001E668F">
        <w:rPr>
          <w:rFonts w:ascii="Arial" w:hAnsi="Arial" w:cs="Arial"/>
          <w:i/>
          <w:sz w:val="24"/>
          <w:szCs w:val="24"/>
        </w:rPr>
        <w:t>Further and Higher Education Act 1992</w:t>
      </w:r>
      <w:r>
        <w:rPr>
          <w:rFonts w:ascii="Arial" w:hAnsi="Arial" w:cs="Arial"/>
          <w:sz w:val="24"/>
          <w:szCs w:val="24"/>
        </w:rPr>
        <w:t xml:space="preserve"> - the</w:t>
      </w:r>
      <w:r w:rsidRPr="001E668F">
        <w:rPr>
          <w:rFonts w:ascii="Arial" w:hAnsi="Arial" w:cs="Arial"/>
          <w:sz w:val="24"/>
          <w:szCs w:val="24"/>
        </w:rPr>
        <w:t xml:space="preserve"> requirement to evidence that an award is based on completion of an appropriate course of study and assessment. To do so</w:t>
      </w:r>
      <w:r w:rsidR="001253BB">
        <w:rPr>
          <w:rFonts w:ascii="Arial" w:hAnsi="Arial" w:cs="Arial"/>
          <w:sz w:val="24"/>
          <w:szCs w:val="24"/>
        </w:rPr>
        <w:t xml:space="preserve"> </w:t>
      </w:r>
      <w:r w:rsidRPr="001E668F">
        <w:rPr>
          <w:rFonts w:ascii="Arial" w:hAnsi="Arial" w:cs="Arial"/>
          <w:sz w:val="24"/>
          <w:szCs w:val="24"/>
        </w:rPr>
        <w:t>requires authoritative records of that activity as evidence.</w:t>
      </w:r>
      <w:r w:rsidR="00B066C6">
        <w:rPr>
          <w:rStyle w:val="FootnoteReference"/>
          <w:rFonts w:ascii="Arial" w:hAnsi="Arial" w:cs="Arial"/>
          <w:sz w:val="24"/>
          <w:szCs w:val="24"/>
        </w:rPr>
        <w:footnoteReference w:id="4"/>
      </w:r>
    </w:p>
    <w:p w:rsidR="00B50EEC" w:rsidP="001E668F" w:rsidRDefault="00B50EEC" w14:paraId="45DA53DC" w14:textId="77777777">
      <w:pPr>
        <w:spacing w:after="0" w:line="240" w:lineRule="auto"/>
        <w:jc w:val="both"/>
        <w:rPr>
          <w:rFonts w:ascii="Arial" w:hAnsi="Arial" w:cs="Arial"/>
          <w:sz w:val="24"/>
          <w:szCs w:val="24"/>
        </w:rPr>
      </w:pPr>
    </w:p>
    <w:p w:rsidR="001E668F" w:rsidP="001E668F" w:rsidRDefault="001E668F" w14:paraId="6872AF73" w14:textId="2139EA32">
      <w:pPr>
        <w:spacing w:after="0" w:line="240" w:lineRule="auto"/>
        <w:jc w:val="both"/>
        <w:rPr>
          <w:rFonts w:ascii="Arial" w:hAnsi="Arial" w:cs="Arial"/>
          <w:sz w:val="24"/>
          <w:szCs w:val="24"/>
        </w:rPr>
      </w:pPr>
      <w:r w:rsidRPr="001E668F">
        <w:rPr>
          <w:rFonts w:ascii="Arial" w:hAnsi="Arial" w:cs="Arial"/>
          <w:sz w:val="24"/>
          <w:szCs w:val="24"/>
        </w:rPr>
        <w:t>See Appendix B for a non-exhaustive list</w:t>
      </w:r>
      <w:r>
        <w:rPr>
          <w:rFonts w:ascii="Arial" w:hAnsi="Arial" w:cs="Arial"/>
          <w:sz w:val="24"/>
          <w:szCs w:val="24"/>
        </w:rPr>
        <w:t xml:space="preserve"> of other legal and regulatory </w:t>
      </w:r>
      <w:r w:rsidR="00B50EEC">
        <w:rPr>
          <w:rFonts w:ascii="Arial" w:hAnsi="Arial" w:cs="Arial"/>
          <w:sz w:val="24"/>
          <w:szCs w:val="24"/>
        </w:rPr>
        <w:t>obligations</w:t>
      </w:r>
      <w:r>
        <w:rPr>
          <w:rFonts w:ascii="Arial" w:hAnsi="Arial" w:cs="Arial"/>
          <w:sz w:val="24"/>
          <w:szCs w:val="24"/>
        </w:rPr>
        <w:t xml:space="preserve">. </w:t>
      </w:r>
      <w:r w:rsidRPr="001E668F">
        <w:rPr>
          <w:rFonts w:ascii="Arial" w:hAnsi="Arial" w:cs="Arial"/>
          <w:sz w:val="24"/>
          <w:szCs w:val="24"/>
        </w:rPr>
        <w:t xml:space="preserve">  </w:t>
      </w:r>
    </w:p>
    <w:p w:rsidR="001E668F" w:rsidP="001E668F" w:rsidRDefault="001E668F" w14:paraId="2BD044DC" w14:textId="77777777">
      <w:pPr>
        <w:spacing w:after="0" w:line="240" w:lineRule="auto"/>
        <w:jc w:val="both"/>
        <w:rPr>
          <w:rFonts w:ascii="Arial" w:hAnsi="Arial" w:cs="Arial"/>
          <w:b/>
          <w:i/>
          <w:iCs/>
          <w:sz w:val="24"/>
          <w:szCs w:val="24"/>
        </w:rPr>
      </w:pPr>
    </w:p>
    <w:p w:rsidRPr="004C3CD4" w:rsidR="00F91BDA" w:rsidP="5A21DD91" w:rsidRDefault="5A21DD91" w14:paraId="152F953D" w14:textId="29005375">
      <w:pPr>
        <w:spacing w:after="0" w:line="240" w:lineRule="auto"/>
        <w:jc w:val="both"/>
        <w:rPr>
          <w:rFonts w:ascii="Arial" w:hAnsi="Arial" w:cs="Arial"/>
          <w:b/>
          <w:bCs/>
          <w:i/>
          <w:iCs/>
          <w:sz w:val="24"/>
          <w:szCs w:val="24"/>
        </w:rPr>
      </w:pPr>
      <w:r w:rsidRPr="5A21DD91">
        <w:rPr>
          <w:rFonts w:ascii="Arial" w:hAnsi="Arial" w:cs="Arial"/>
          <w:b/>
          <w:bCs/>
          <w:sz w:val="24"/>
          <w:szCs w:val="24"/>
        </w:rPr>
        <w:t>3.</w:t>
      </w:r>
      <w:r w:rsidR="001253BB">
        <w:rPr>
          <w:rFonts w:ascii="Arial" w:hAnsi="Arial" w:cs="Arial"/>
          <w:b/>
          <w:bCs/>
          <w:sz w:val="24"/>
          <w:szCs w:val="24"/>
        </w:rPr>
        <w:t>3</w:t>
      </w:r>
      <w:r w:rsidRPr="5A21DD91">
        <w:rPr>
          <w:rFonts w:ascii="Arial" w:hAnsi="Arial" w:cs="Arial"/>
          <w:b/>
          <w:bCs/>
          <w:sz w:val="24"/>
          <w:szCs w:val="24"/>
        </w:rPr>
        <w:t xml:space="preserve"> Creation and use of records</w:t>
      </w:r>
    </w:p>
    <w:p w:rsidR="00C22081" w:rsidP="5A21DD91" w:rsidRDefault="00C22081" w14:paraId="113CACF6" w14:textId="77777777">
      <w:pPr>
        <w:spacing w:after="0" w:line="240" w:lineRule="auto"/>
        <w:jc w:val="both"/>
        <w:rPr>
          <w:rFonts w:ascii="Arial" w:hAnsi="Arial" w:cs="Arial"/>
          <w:b/>
          <w:bCs/>
          <w:sz w:val="24"/>
          <w:szCs w:val="24"/>
        </w:rPr>
      </w:pPr>
    </w:p>
    <w:p w:rsidRPr="001E668F" w:rsidR="001E668F" w:rsidP="001E668F" w:rsidRDefault="5A21DD91" w14:paraId="4CC57CDF" w14:textId="3B52475E">
      <w:pPr>
        <w:pStyle w:val="ListParagraph"/>
        <w:numPr>
          <w:ilvl w:val="0"/>
          <w:numId w:val="4"/>
        </w:numPr>
        <w:spacing w:after="0" w:line="240" w:lineRule="auto"/>
        <w:jc w:val="both"/>
        <w:rPr>
          <w:sz w:val="24"/>
          <w:szCs w:val="24"/>
        </w:rPr>
      </w:pPr>
      <w:r w:rsidRPr="5A21DD91">
        <w:rPr>
          <w:rFonts w:ascii="Arial" w:hAnsi="Arial" w:eastAsia="Arial" w:cs="Arial"/>
          <w:sz w:val="24"/>
          <w:szCs w:val="24"/>
        </w:rPr>
        <w:t>Records created by staff as part of their role at the University</w:t>
      </w:r>
      <w:r w:rsidR="00231CB8">
        <w:rPr>
          <w:rFonts w:ascii="Arial" w:hAnsi="Arial" w:eastAsia="Arial" w:cs="Arial"/>
          <w:sz w:val="24"/>
          <w:szCs w:val="24"/>
        </w:rPr>
        <w:t xml:space="preserve"> </w:t>
      </w:r>
      <w:r w:rsidRPr="5A21DD91">
        <w:rPr>
          <w:rFonts w:ascii="Arial" w:hAnsi="Arial" w:eastAsia="Arial" w:cs="Arial"/>
          <w:sz w:val="24"/>
          <w:szCs w:val="24"/>
        </w:rPr>
        <w:t>are University record</w:t>
      </w:r>
      <w:r w:rsidR="001E668F">
        <w:rPr>
          <w:rFonts w:ascii="Arial" w:hAnsi="Arial" w:eastAsia="Arial" w:cs="Arial"/>
          <w:sz w:val="24"/>
          <w:szCs w:val="24"/>
        </w:rPr>
        <w:t>s.</w:t>
      </w:r>
    </w:p>
    <w:p w:rsidR="4838F92A" w:rsidP="5A21DD91" w:rsidRDefault="4838F92A" w14:paraId="10E0A5EB" w14:textId="4598C746">
      <w:pPr>
        <w:spacing w:after="0" w:line="240" w:lineRule="auto"/>
        <w:ind w:left="360"/>
        <w:jc w:val="both"/>
        <w:rPr>
          <w:rFonts w:ascii="Arial" w:hAnsi="Arial" w:eastAsia="Arial" w:cs="Arial"/>
          <w:sz w:val="24"/>
          <w:szCs w:val="24"/>
        </w:rPr>
      </w:pPr>
    </w:p>
    <w:p w:rsidRPr="00C22081" w:rsidR="0051770E" w:rsidP="5A21DD91" w:rsidRDefault="5A21DD91" w14:paraId="08E30AAD" w14:textId="1CDAD8E5">
      <w:pPr>
        <w:pStyle w:val="ListParagraph"/>
        <w:numPr>
          <w:ilvl w:val="0"/>
          <w:numId w:val="4"/>
        </w:numPr>
        <w:spacing w:after="0" w:line="240" w:lineRule="auto"/>
        <w:jc w:val="both"/>
        <w:rPr>
          <w:rFonts w:ascii="Arial" w:hAnsi="Arial" w:cs="Arial"/>
          <w:sz w:val="24"/>
          <w:szCs w:val="24"/>
        </w:rPr>
      </w:pPr>
      <w:r w:rsidRPr="5A21DD91">
        <w:rPr>
          <w:rFonts w:ascii="Arial" w:hAnsi="Arial" w:eastAsia="Arial" w:cs="Arial"/>
          <w:sz w:val="24"/>
          <w:szCs w:val="24"/>
        </w:rPr>
        <w:t xml:space="preserve">Each functional unit within the University should have processes in place to document its principal activities adequately, ensuring </w:t>
      </w:r>
      <w:r w:rsidR="001E668F">
        <w:rPr>
          <w:rFonts w:ascii="Arial" w:hAnsi="Arial" w:eastAsia="Arial" w:cs="Arial"/>
          <w:sz w:val="24"/>
          <w:szCs w:val="24"/>
        </w:rPr>
        <w:t xml:space="preserve">the </w:t>
      </w:r>
      <w:r w:rsidR="00F13F37">
        <w:rPr>
          <w:rFonts w:ascii="Arial" w:hAnsi="Arial" w:eastAsia="Arial" w:cs="Arial"/>
          <w:sz w:val="24"/>
          <w:szCs w:val="24"/>
        </w:rPr>
        <w:t>authoritative nature</w:t>
      </w:r>
      <w:r w:rsidR="00BE001C">
        <w:rPr>
          <w:rFonts w:ascii="Arial" w:hAnsi="Arial" w:eastAsia="Arial" w:cs="Arial"/>
          <w:sz w:val="24"/>
          <w:szCs w:val="24"/>
        </w:rPr>
        <w:t xml:space="preserve"> of the</w:t>
      </w:r>
      <w:r w:rsidRPr="5A21DD91">
        <w:rPr>
          <w:rFonts w:ascii="Arial" w:hAnsi="Arial" w:eastAsia="Arial" w:cs="Arial"/>
          <w:sz w:val="24"/>
          <w:szCs w:val="24"/>
        </w:rPr>
        <w:t xml:space="preserve"> records. There must be a clear allocation of responsibility for this within functional units. </w:t>
      </w:r>
    </w:p>
    <w:p w:rsidR="0051770E" w:rsidP="5A21DD91" w:rsidRDefault="0051770E" w14:paraId="6DBA7FCC" w14:textId="749D6904">
      <w:pPr>
        <w:spacing w:after="0" w:line="240" w:lineRule="auto"/>
        <w:ind w:left="360"/>
        <w:jc w:val="both"/>
        <w:rPr>
          <w:rFonts w:ascii="Arial" w:hAnsi="Arial" w:eastAsia="Arial" w:cs="Arial"/>
          <w:sz w:val="24"/>
          <w:szCs w:val="24"/>
        </w:rPr>
      </w:pPr>
    </w:p>
    <w:p w:rsidR="0051770E" w:rsidP="5A21DD91" w:rsidRDefault="5A21DD91" w14:paraId="3334E587" w14:textId="0326F348">
      <w:pPr>
        <w:pStyle w:val="ListParagraph"/>
        <w:numPr>
          <w:ilvl w:val="0"/>
          <w:numId w:val="4"/>
        </w:numPr>
        <w:spacing w:after="0" w:line="240" w:lineRule="auto"/>
        <w:jc w:val="both"/>
        <w:rPr>
          <w:sz w:val="24"/>
          <w:szCs w:val="24"/>
        </w:rPr>
      </w:pPr>
      <w:r w:rsidRPr="5A21DD91">
        <w:rPr>
          <w:rFonts w:ascii="Arial" w:hAnsi="Arial" w:cs="Arial"/>
          <w:sz w:val="24"/>
          <w:szCs w:val="24"/>
        </w:rPr>
        <w:t xml:space="preserve">Records should be managed in a way that meets business, regulatory and legislative requirements. Records that are no longer needed for current business </w:t>
      </w:r>
      <w:r w:rsidRPr="5A21DD91" w:rsidR="004B416B">
        <w:rPr>
          <w:rFonts w:ascii="Arial" w:hAnsi="Arial" w:cs="Arial"/>
          <w:sz w:val="24"/>
          <w:szCs w:val="24"/>
        </w:rPr>
        <w:t>purposes,</w:t>
      </w:r>
      <w:r w:rsidRPr="5A21DD91">
        <w:rPr>
          <w:rFonts w:ascii="Arial" w:hAnsi="Arial" w:cs="Arial"/>
          <w:sz w:val="24"/>
          <w:szCs w:val="24"/>
        </w:rPr>
        <w:t xml:space="preserve"> but </w:t>
      </w:r>
      <w:r w:rsidR="00BE001C">
        <w:rPr>
          <w:rFonts w:ascii="Arial" w:hAnsi="Arial" w:cs="Arial"/>
          <w:sz w:val="24"/>
          <w:szCs w:val="24"/>
        </w:rPr>
        <w:t>which</w:t>
      </w:r>
      <w:r w:rsidRPr="5A21DD91">
        <w:rPr>
          <w:rFonts w:ascii="Arial" w:hAnsi="Arial" w:cs="Arial"/>
          <w:sz w:val="24"/>
          <w:szCs w:val="24"/>
        </w:rPr>
        <w:t xml:space="preserve"> need to be retained should be stored in a way that ensures efficient use of time, money, people and space. For </w:t>
      </w:r>
      <w:r w:rsidR="00B50EEC">
        <w:rPr>
          <w:rFonts w:ascii="Arial" w:hAnsi="Arial" w:cs="Arial"/>
          <w:sz w:val="24"/>
          <w:szCs w:val="24"/>
        </w:rPr>
        <w:t>paper</w:t>
      </w:r>
      <w:r w:rsidRPr="5A21DD91">
        <w:rPr>
          <w:rFonts w:ascii="Arial" w:hAnsi="Arial" w:cs="Arial"/>
          <w:sz w:val="24"/>
          <w:szCs w:val="24"/>
        </w:rPr>
        <w:t xml:space="preserve"> records, the University will ensure that it makes best use of its off-site storage provision in this context. </w:t>
      </w:r>
    </w:p>
    <w:p w:rsidR="0051770E" w:rsidP="5A21DD91" w:rsidRDefault="0051770E" w14:paraId="04A1306A" w14:textId="34C5FEDB">
      <w:pPr>
        <w:spacing w:after="0" w:line="240" w:lineRule="auto"/>
        <w:jc w:val="both"/>
        <w:rPr>
          <w:rFonts w:ascii="Arial" w:hAnsi="Arial" w:eastAsia="Arial" w:cs="Arial"/>
          <w:sz w:val="24"/>
          <w:szCs w:val="24"/>
        </w:rPr>
      </w:pPr>
    </w:p>
    <w:p w:rsidR="0051770E" w:rsidP="49CABC43" w:rsidRDefault="49CABC43" w14:paraId="6F831A52" w14:textId="0360E4B0">
      <w:pPr>
        <w:pStyle w:val="ListParagraph"/>
        <w:numPr>
          <w:ilvl w:val="0"/>
          <w:numId w:val="4"/>
        </w:numPr>
        <w:spacing w:after="0" w:line="240" w:lineRule="auto"/>
        <w:jc w:val="both"/>
        <w:rPr>
          <w:sz w:val="24"/>
          <w:szCs w:val="24"/>
        </w:rPr>
      </w:pPr>
      <w:r w:rsidRPr="49CABC43">
        <w:rPr>
          <w:rFonts w:ascii="Arial" w:hAnsi="Arial" w:cs="Arial"/>
          <w:sz w:val="24"/>
          <w:szCs w:val="24"/>
        </w:rPr>
        <w:t xml:space="preserve">Records should be kept securely and protected from non-authorised disclosure, irrespective of format. </w:t>
      </w:r>
      <w:r w:rsidRPr="49CABC43">
        <w:rPr>
          <w:rFonts w:ascii="Arial" w:hAnsi="Arial" w:eastAsia="Arial" w:cs="Arial"/>
          <w:sz w:val="24"/>
          <w:szCs w:val="24"/>
        </w:rPr>
        <w:t>Records must be made available as widely as possible within legal and statutory limitations.</w:t>
      </w:r>
    </w:p>
    <w:p w:rsidR="0051770E" w:rsidP="5A21DD91" w:rsidRDefault="0051770E" w14:paraId="266CD104" w14:textId="6FBCB8C0">
      <w:pPr>
        <w:spacing w:after="0" w:line="240" w:lineRule="auto"/>
        <w:jc w:val="both"/>
        <w:rPr>
          <w:rFonts w:ascii="Arial" w:hAnsi="Arial" w:eastAsia="Arial" w:cs="Arial"/>
          <w:sz w:val="24"/>
          <w:szCs w:val="24"/>
        </w:rPr>
      </w:pPr>
    </w:p>
    <w:p w:rsidR="0051770E" w:rsidP="5A21DD91" w:rsidRDefault="5A21DD91" w14:paraId="2872AE01" w14:textId="12AEBD1A">
      <w:pPr>
        <w:pStyle w:val="ListParagraph"/>
        <w:numPr>
          <w:ilvl w:val="0"/>
          <w:numId w:val="4"/>
        </w:numPr>
        <w:spacing w:after="0" w:line="240" w:lineRule="auto"/>
        <w:jc w:val="both"/>
        <w:rPr>
          <w:rFonts w:ascii="Arial" w:hAnsi="Arial" w:cs="Arial"/>
          <w:sz w:val="24"/>
          <w:szCs w:val="24"/>
        </w:rPr>
      </w:pPr>
      <w:r w:rsidRPr="5A21DD91">
        <w:rPr>
          <w:rFonts w:ascii="Arial" w:hAnsi="Arial" w:eastAsia="Arial" w:cs="Arial"/>
          <w:sz w:val="24"/>
          <w:szCs w:val="24"/>
        </w:rPr>
        <w:t xml:space="preserve">All records, irrespective of format, must be organised logically so that they can be easily retrieved and disposed of over time. </w:t>
      </w:r>
    </w:p>
    <w:p w:rsidR="5A21DD91" w:rsidP="5A21DD91" w:rsidRDefault="5A21DD91" w14:paraId="726EBDF3" w14:textId="0D751DCF">
      <w:pPr>
        <w:spacing w:after="0" w:line="240" w:lineRule="auto"/>
        <w:ind w:left="360"/>
        <w:jc w:val="both"/>
        <w:rPr>
          <w:rFonts w:ascii="Arial" w:hAnsi="Arial" w:eastAsia="Arial" w:cs="Arial"/>
          <w:sz w:val="24"/>
          <w:szCs w:val="24"/>
        </w:rPr>
      </w:pPr>
    </w:p>
    <w:p w:rsidR="4838F92A" w:rsidP="5A21DD91" w:rsidRDefault="5A21DD91" w14:paraId="18E490E4" w14:textId="2FDE3750">
      <w:pPr>
        <w:pStyle w:val="ListParagraph"/>
        <w:numPr>
          <w:ilvl w:val="0"/>
          <w:numId w:val="5"/>
        </w:numPr>
        <w:spacing w:after="0" w:line="240" w:lineRule="auto"/>
        <w:jc w:val="both"/>
        <w:rPr>
          <w:sz w:val="24"/>
          <w:szCs w:val="24"/>
        </w:rPr>
      </w:pPr>
      <w:r w:rsidRPr="5A21DD91">
        <w:rPr>
          <w:rFonts w:ascii="Arial" w:hAnsi="Arial" w:cs="Arial"/>
          <w:sz w:val="24"/>
          <w:szCs w:val="24"/>
        </w:rPr>
        <w:t xml:space="preserve">Records should be reviewed by staff at regular intervals, at least annually. </w:t>
      </w:r>
      <w:r w:rsidRPr="5A21DD91">
        <w:rPr>
          <w:rFonts w:ascii="Arial" w:hAnsi="Arial" w:eastAsia="Arial" w:cs="Arial"/>
          <w:sz w:val="24"/>
          <w:szCs w:val="24"/>
        </w:rPr>
        <w:t xml:space="preserve">Line Managers should ensure that when an employee leaves, responsibility for their records is transferred and any out of date information is disposed of. </w:t>
      </w:r>
    </w:p>
    <w:p w:rsidR="00561D88" w:rsidP="5A21DD91" w:rsidRDefault="00561D88" w14:paraId="47BD15F6" w14:textId="1B2F988E">
      <w:pPr>
        <w:spacing w:after="0" w:line="240" w:lineRule="auto"/>
        <w:ind w:left="360"/>
        <w:jc w:val="both"/>
        <w:rPr>
          <w:rFonts w:ascii="Arial" w:hAnsi="Arial" w:cs="Arial"/>
          <w:sz w:val="24"/>
          <w:szCs w:val="24"/>
        </w:rPr>
      </w:pPr>
    </w:p>
    <w:p w:rsidR="001043B6" w:rsidP="5A21DD91" w:rsidRDefault="5A21DD91" w14:paraId="464621C1" w14:textId="57634965">
      <w:pPr>
        <w:spacing w:after="0" w:line="240" w:lineRule="auto"/>
        <w:jc w:val="both"/>
        <w:rPr>
          <w:rFonts w:ascii="Arial" w:hAnsi="Arial" w:cs="Arial"/>
          <w:b/>
          <w:bCs/>
          <w:sz w:val="24"/>
          <w:szCs w:val="24"/>
        </w:rPr>
      </w:pPr>
      <w:r w:rsidRPr="5A21DD91">
        <w:rPr>
          <w:rFonts w:ascii="Arial" w:hAnsi="Arial" w:cs="Arial"/>
          <w:b/>
          <w:bCs/>
          <w:sz w:val="24"/>
          <w:szCs w:val="24"/>
        </w:rPr>
        <w:t>3.</w:t>
      </w:r>
      <w:r w:rsidR="00950118">
        <w:rPr>
          <w:rFonts w:ascii="Arial" w:hAnsi="Arial" w:cs="Arial"/>
          <w:b/>
          <w:bCs/>
          <w:sz w:val="24"/>
          <w:szCs w:val="24"/>
        </w:rPr>
        <w:t>4</w:t>
      </w:r>
      <w:r w:rsidRPr="5A21DD91">
        <w:rPr>
          <w:rFonts w:ascii="Arial" w:hAnsi="Arial" w:cs="Arial"/>
          <w:b/>
          <w:bCs/>
          <w:sz w:val="24"/>
          <w:szCs w:val="24"/>
        </w:rPr>
        <w:t xml:space="preserve"> Disposition of records</w:t>
      </w:r>
    </w:p>
    <w:p w:rsidR="00C22081" w:rsidP="5A21DD91" w:rsidRDefault="00C22081" w14:paraId="4BE658F2" w14:textId="77777777">
      <w:pPr>
        <w:spacing w:after="0" w:line="240" w:lineRule="auto"/>
        <w:jc w:val="both"/>
        <w:rPr>
          <w:rFonts w:ascii="Arial" w:hAnsi="Arial" w:cs="Arial"/>
          <w:b/>
          <w:bCs/>
          <w:sz w:val="24"/>
          <w:szCs w:val="24"/>
        </w:rPr>
      </w:pPr>
    </w:p>
    <w:p w:rsidR="4838F92A" w:rsidP="2A15BD78" w:rsidRDefault="2A15BD78" w14:paraId="569523AB" w14:textId="427CC58F">
      <w:pPr>
        <w:pStyle w:val="ListParagraph"/>
        <w:numPr>
          <w:ilvl w:val="0"/>
          <w:numId w:val="5"/>
        </w:numPr>
        <w:spacing w:after="0" w:line="240" w:lineRule="auto"/>
        <w:jc w:val="both"/>
        <w:rPr>
          <w:rFonts w:ascii="Arial" w:hAnsi="Arial" w:cs="Arial"/>
          <w:sz w:val="24"/>
          <w:szCs w:val="24"/>
        </w:rPr>
      </w:pPr>
      <w:r w:rsidRPr="2A15BD78">
        <w:rPr>
          <w:rFonts w:ascii="Arial" w:hAnsi="Arial" w:cs="Arial"/>
          <w:sz w:val="24"/>
          <w:szCs w:val="24"/>
        </w:rPr>
        <w:lastRenderedPageBreak/>
        <w:t xml:space="preserve">Records should not be retained for longer than they are needed and should be disposed of in line with business need, University Policy, and relevant legislation, regulation and best practice. </w:t>
      </w:r>
    </w:p>
    <w:p w:rsidR="4838F92A" w:rsidP="5A21DD91" w:rsidRDefault="4838F92A" w14:paraId="1A24A409" w14:textId="5599455D">
      <w:pPr>
        <w:spacing w:after="0" w:line="240" w:lineRule="auto"/>
        <w:ind w:left="360"/>
        <w:jc w:val="both"/>
        <w:rPr>
          <w:rFonts w:ascii="Arial" w:hAnsi="Arial" w:cs="Arial"/>
          <w:sz w:val="24"/>
          <w:szCs w:val="24"/>
        </w:rPr>
      </w:pPr>
    </w:p>
    <w:p w:rsidR="4838F92A" w:rsidP="20F16044" w:rsidRDefault="5A21DD91" w14:paraId="0AF7EA44" w14:textId="52DEE5CC">
      <w:pPr>
        <w:pStyle w:val="ListParagraph"/>
        <w:numPr>
          <w:ilvl w:val="0"/>
          <w:numId w:val="5"/>
        </w:numPr>
        <w:spacing w:after="0" w:line="240" w:lineRule="auto"/>
        <w:jc w:val="both"/>
        <w:rPr>
          <w:sz w:val="24"/>
          <w:szCs w:val="24"/>
        </w:rPr>
      </w:pPr>
      <w:r w:rsidRPr="5A21DD91">
        <w:rPr>
          <w:rFonts w:ascii="Arial" w:hAnsi="Arial" w:cs="Arial"/>
          <w:sz w:val="24"/>
          <w:szCs w:val="24"/>
        </w:rPr>
        <w:t>Disposition</w:t>
      </w:r>
      <w:r w:rsidR="00F84C71">
        <w:rPr>
          <w:rFonts w:ascii="Arial" w:hAnsi="Arial" w:cs="Arial"/>
          <w:sz w:val="24"/>
          <w:szCs w:val="24"/>
        </w:rPr>
        <w:t xml:space="preserve">, </w:t>
      </w:r>
      <w:r w:rsidR="000629CC">
        <w:rPr>
          <w:rFonts w:ascii="Arial" w:hAnsi="Arial" w:cs="Arial"/>
          <w:sz w:val="24"/>
          <w:szCs w:val="24"/>
        </w:rPr>
        <w:t>(</w:t>
      </w:r>
      <w:r w:rsidR="00F84C71">
        <w:rPr>
          <w:rFonts w:ascii="Arial" w:hAnsi="Arial" w:cs="Arial"/>
          <w:sz w:val="24"/>
          <w:szCs w:val="24"/>
        </w:rPr>
        <w:t xml:space="preserve">the </w:t>
      </w:r>
      <w:r w:rsidR="00D652BA">
        <w:rPr>
          <w:rFonts w:ascii="Arial" w:hAnsi="Arial" w:cs="Arial"/>
          <w:sz w:val="24"/>
          <w:szCs w:val="24"/>
        </w:rPr>
        <w:t xml:space="preserve">retention, </w:t>
      </w:r>
      <w:r w:rsidR="00F84C71">
        <w:rPr>
          <w:rFonts w:ascii="Arial" w:hAnsi="Arial" w:cs="Arial"/>
          <w:sz w:val="24"/>
          <w:szCs w:val="24"/>
        </w:rPr>
        <w:t>destruction or transfer</w:t>
      </w:r>
      <w:r w:rsidR="000629CC">
        <w:rPr>
          <w:rFonts w:ascii="Arial" w:hAnsi="Arial" w:cs="Arial"/>
          <w:sz w:val="24"/>
          <w:szCs w:val="24"/>
        </w:rPr>
        <w:t>),</w:t>
      </w:r>
      <w:r w:rsidR="00F84C71">
        <w:rPr>
          <w:rFonts w:ascii="Arial" w:hAnsi="Arial" w:cs="Arial"/>
          <w:sz w:val="24"/>
          <w:szCs w:val="24"/>
        </w:rPr>
        <w:t xml:space="preserve"> of records</w:t>
      </w:r>
      <w:r w:rsidRPr="5A21DD91">
        <w:rPr>
          <w:rFonts w:ascii="Arial" w:hAnsi="Arial" w:cs="Arial"/>
          <w:sz w:val="24"/>
          <w:szCs w:val="24"/>
        </w:rPr>
        <w:t xml:space="preserve"> is controlled by retention guidance and schedules, agreed by University Records and Archives and business owners. In addition to bespoke guidance, the University predominantly uses the </w:t>
      </w:r>
      <w:r w:rsidRPr="5A21DD91">
        <w:rPr>
          <w:rFonts w:ascii="Arial" w:hAnsi="Arial" w:eastAsia="Arial" w:cs="Arial"/>
          <w:sz w:val="24"/>
          <w:szCs w:val="24"/>
        </w:rPr>
        <w:t xml:space="preserve">Jisc </w:t>
      </w:r>
      <w:r w:rsidR="007B1737">
        <w:rPr>
          <w:rFonts w:ascii="Arial" w:hAnsi="Arial" w:eastAsia="Arial" w:cs="Arial"/>
          <w:i/>
          <w:iCs/>
          <w:sz w:val="24"/>
          <w:szCs w:val="24"/>
        </w:rPr>
        <w:t>R</w:t>
      </w:r>
      <w:r w:rsidRPr="0019196F" w:rsidR="0019196F">
        <w:rPr>
          <w:rFonts w:ascii="Arial" w:hAnsi="Arial" w:eastAsia="Arial" w:cs="Arial"/>
          <w:i/>
          <w:iCs/>
          <w:sz w:val="24"/>
          <w:szCs w:val="24"/>
        </w:rPr>
        <w:t>ecords retention management</w:t>
      </w:r>
      <w:r w:rsidR="0019196F">
        <w:rPr>
          <w:rFonts w:ascii="Arial" w:hAnsi="Arial" w:eastAsia="Arial" w:cs="Arial"/>
          <w:i/>
          <w:iCs/>
          <w:sz w:val="24"/>
          <w:szCs w:val="24"/>
        </w:rPr>
        <w:t xml:space="preserve"> </w:t>
      </w:r>
      <w:r w:rsidR="0031173F">
        <w:rPr>
          <w:rFonts w:ascii="Arial" w:hAnsi="Arial" w:eastAsia="Arial" w:cs="Arial"/>
          <w:i/>
          <w:iCs/>
          <w:sz w:val="24"/>
          <w:szCs w:val="24"/>
        </w:rPr>
        <w:t xml:space="preserve">guidance and retention schedules 2019 </w:t>
      </w:r>
      <w:r w:rsidRPr="5A21DD91">
        <w:rPr>
          <w:rFonts w:ascii="Arial" w:hAnsi="Arial" w:eastAsia="Arial" w:cs="Arial"/>
          <w:sz w:val="24"/>
          <w:szCs w:val="24"/>
        </w:rPr>
        <w:t>to inform its retention decisions.</w:t>
      </w:r>
      <w:r w:rsidRPr="5A21DD91" w:rsidR="4838F92A">
        <w:rPr>
          <w:rStyle w:val="FootnoteReference"/>
          <w:rFonts w:ascii="Arial" w:hAnsi="Arial" w:eastAsia="Arial" w:cs="Arial"/>
          <w:sz w:val="24"/>
          <w:szCs w:val="24"/>
        </w:rPr>
        <w:footnoteReference w:id="5"/>
      </w:r>
      <w:r w:rsidRPr="5A21DD91">
        <w:rPr>
          <w:rFonts w:ascii="Arial" w:hAnsi="Arial" w:eastAsia="Arial" w:cs="Arial"/>
          <w:sz w:val="24"/>
          <w:szCs w:val="24"/>
        </w:rPr>
        <w:t xml:space="preserve"> </w:t>
      </w:r>
      <w:r w:rsidRPr="00D931C4" w:rsidR="49CABC43">
        <w:rPr>
          <w:rFonts w:ascii="Arial" w:hAnsi="Arial" w:eastAsia="Arial" w:cs="Arial"/>
          <w:sz w:val="24"/>
          <w:szCs w:val="24"/>
        </w:rPr>
        <w:t xml:space="preserve">Records should </w:t>
      </w:r>
      <w:r w:rsidRPr="00D931C4" w:rsidR="00085B7E">
        <w:rPr>
          <w:rFonts w:ascii="Arial" w:hAnsi="Arial" w:eastAsia="Arial" w:cs="Arial"/>
          <w:sz w:val="24"/>
          <w:szCs w:val="24"/>
        </w:rPr>
        <w:t>never</w:t>
      </w:r>
      <w:r w:rsidRPr="00D931C4" w:rsidR="49CABC43">
        <w:rPr>
          <w:rFonts w:ascii="Arial" w:hAnsi="Arial" w:eastAsia="Arial" w:cs="Arial"/>
          <w:sz w:val="24"/>
          <w:szCs w:val="24"/>
        </w:rPr>
        <w:t xml:space="preserve"> be removed or destroyed unless done so in line with retention advice</w:t>
      </w:r>
      <w:r w:rsidR="00B50EEC">
        <w:rPr>
          <w:rFonts w:ascii="Arial" w:hAnsi="Arial" w:eastAsia="Arial" w:cs="Arial"/>
          <w:sz w:val="24"/>
          <w:szCs w:val="24"/>
        </w:rPr>
        <w:t xml:space="preserve"> provided by University Records and Archives</w:t>
      </w:r>
      <w:r w:rsidR="00D931C4">
        <w:rPr>
          <w:rFonts w:ascii="Arial" w:hAnsi="Arial" w:eastAsia="Arial" w:cs="Arial"/>
          <w:sz w:val="24"/>
          <w:szCs w:val="24"/>
        </w:rPr>
        <w:t>.</w:t>
      </w:r>
    </w:p>
    <w:p w:rsidR="4838F92A" w:rsidP="20F16044" w:rsidRDefault="4838F92A" w14:paraId="5E97E0E3" w14:textId="066BD3B7">
      <w:pPr>
        <w:spacing w:after="0" w:line="240" w:lineRule="auto"/>
        <w:ind w:left="360"/>
        <w:jc w:val="both"/>
        <w:rPr>
          <w:rFonts w:ascii="Arial" w:hAnsi="Arial" w:eastAsia="Arial" w:cs="Arial"/>
          <w:sz w:val="24"/>
          <w:szCs w:val="24"/>
        </w:rPr>
      </w:pPr>
    </w:p>
    <w:p w:rsidR="4838F92A" w:rsidP="20F16044" w:rsidRDefault="20F16044" w14:paraId="409D8D8B" w14:textId="0D014AEC">
      <w:pPr>
        <w:pStyle w:val="ListParagraph"/>
        <w:numPr>
          <w:ilvl w:val="0"/>
          <w:numId w:val="5"/>
        </w:numPr>
        <w:spacing w:after="0" w:line="240" w:lineRule="auto"/>
        <w:jc w:val="both"/>
        <w:rPr>
          <w:sz w:val="24"/>
          <w:szCs w:val="24"/>
        </w:rPr>
      </w:pPr>
      <w:r w:rsidRPr="20F16044">
        <w:rPr>
          <w:rFonts w:ascii="Arial" w:hAnsi="Arial" w:eastAsia="Arial" w:cs="Arial"/>
          <w:sz w:val="24"/>
          <w:szCs w:val="24"/>
        </w:rPr>
        <w:t>Third parties processing</w:t>
      </w:r>
      <w:r w:rsidR="000629CC">
        <w:rPr>
          <w:rFonts w:ascii="Arial" w:hAnsi="Arial" w:eastAsia="Arial" w:cs="Arial"/>
          <w:sz w:val="24"/>
          <w:szCs w:val="24"/>
        </w:rPr>
        <w:t xml:space="preserve"> or </w:t>
      </w:r>
      <w:r w:rsidRPr="20F16044">
        <w:rPr>
          <w:rFonts w:ascii="Arial" w:hAnsi="Arial" w:eastAsia="Arial" w:cs="Arial"/>
          <w:sz w:val="24"/>
          <w:szCs w:val="24"/>
        </w:rPr>
        <w:t>holding University records must always be bound by a contractual clause, as the University directs, to either destroy or return University records on termination of any service contract.</w:t>
      </w:r>
    </w:p>
    <w:p w:rsidR="4838F92A" w:rsidP="5A21DD91" w:rsidRDefault="4838F92A" w14:paraId="3CE771EF" w14:textId="5113FB92">
      <w:pPr>
        <w:spacing w:after="0" w:line="240" w:lineRule="auto"/>
        <w:ind w:left="360" w:hanging="360"/>
        <w:jc w:val="both"/>
        <w:rPr>
          <w:rFonts w:ascii="Arial" w:hAnsi="Arial" w:cs="Arial"/>
          <w:sz w:val="24"/>
          <w:szCs w:val="24"/>
        </w:rPr>
      </w:pPr>
    </w:p>
    <w:p w:rsidRPr="0068632F" w:rsidR="004C3CFD" w:rsidP="5A21DD91" w:rsidRDefault="5A21DD91" w14:paraId="6705CC5A" w14:textId="049C0975">
      <w:pPr>
        <w:pStyle w:val="ListParagraph"/>
        <w:numPr>
          <w:ilvl w:val="0"/>
          <w:numId w:val="5"/>
        </w:numPr>
        <w:spacing w:after="0" w:line="240" w:lineRule="auto"/>
        <w:jc w:val="both"/>
        <w:rPr>
          <w:rFonts w:ascii="Arial" w:hAnsi="Arial" w:cs="Arial"/>
          <w:sz w:val="24"/>
          <w:szCs w:val="24"/>
        </w:rPr>
      </w:pPr>
      <w:r w:rsidRPr="5A21DD91">
        <w:rPr>
          <w:rFonts w:ascii="Arial" w:hAnsi="Arial" w:eastAsia="Arial" w:cs="Arial"/>
          <w:sz w:val="24"/>
          <w:szCs w:val="24"/>
        </w:rPr>
        <w:t xml:space="preserve">Some records, such as records created as a result of receiving grant funding, may be subject to specific external record-keeping requirements, including </w:t>
      </w:r>
      <w:r w:rsidR="00273E0D">
        <w:rPr>
          <w:rFonts w:ascii="Arial" w:hAnsi="Arial" w:eastAsia="Arial" w:cs="Arial"/>
          <w:sz w:val="24"/>
          <w:szCs w:val="24"/>
        </w:rPr>
        <w:t xml:space="preserve">retention, </w:t>
      </w:r>
      <w:r w:rsidRPr="5A21DD91">
        <w:rPr>
          <w:rFonts w:ascii="Arial" w:hAnsi="Arial" w:eastAsia="Arial" w:cs="Arial"/>
          <w:sz w:val="24"/>
          <w:szCs w:val="24"/>
        </w:rPr>
        <w:t>dispos</w:t>
      </w:r>
      <w:r w:rsidR="00BE001C">
        <w:rPr>
          <w:rFonts w:ascii="Arial" w:hAnsi="Arial" w:eastAsia="Arial" w:cs="Arial"/>
          <w:sz w:val="24"/>
          <w:szCs w:val="24"/>
        </w:rPr>
        <w:t>al</w:t>
      </w:r>
      <w:r w:rsidRPr="5A21DD91">
        <w:rPr>
          <w:rFonts w:ascii="Arial" w:hAnsi="Arial" w:eastAsia="Arial" w:cs="Arial"/>
          <w:sz w:val="24"/>
          <w:szCs w:val="24"/>
        </w:rPr>
        <w:t xml:space="preserve"> and transfer requirements. </w:t>
      </w:r>
    </w:p>
    <w:p w:rsidRPr="00AD39F8" w:rsidR="00450398" w:rsidP="5A21DD91" w:rsidRDefault="00450398" w14:paraId="356EE398" w14:textId="77777777">
      <w:pPr>
        <w:pStyle w:val="ListParagraph"/>
        <w:spacing w:after="0" w:line="240" w:lineRule="auto"/>
        <w:jc w:val="both"/>
        <w:rPr>
          <w:rFonts w:ascii="Arial" w:hAnsi="Arial" w:cs="Arial"/>
          <w:sz w:val="24"/>
          <w:szCs w:val="24"/>
        </w:rPr>
      </w:pPr>
    </w:p>
    <w:p w:rsidR="00064367" w:rsidP="5A21DD91" w:rsidRDefault="5A21DD91" w14:paraId="7488E413" w14:textId="1046BCC8">
      <w:pPr>
        <w:pStyle w:val="ListParagraph"/>
        <w:numPr>
          <w:ilvl w:val="0"/>
          <w:numId w:val="5"/>
        </w:numPr>
        <w:spacing w:after="0" w:line="240" w:lineRule="auto"/>
        <w:jc w:val="both"/>
        <w:rPr>
          <w:rFonts w:ascii="Arial" w:hAnsi="Arial" w:cs="Arial"/>
          <w:sz w:val="24"/>
          <w:szCs w:val="24"/>
        </w:rPr>
      </w:pPr>
      <w:r w:rsidRPr="5A21DD91" w:rsidR="5A21DD91">
        <w:rPr>
          <w:rFonts w:ascii="Arial" w:hAnsi="Arial" w:cs="Arial"/>
          <w:sz w:val="24"/>
          <w:szCs w:val="24"/>
        </w:rPr>
        <w:t>A small percentage of records will be selected for transfer to the University Archive for permanent retention in order to maintain institutional memory and accountability. Selection decisions are made by University Records and Archives in consultation with Business Owners.</w:t>
      </w:r>
      <w:r w:rsidRPr="5A21DD91" w:rsidR="4838F92A">
        <w:rPr>
          <w:rStyle w:val="FootnoteReference"/>
          <w:rFonts w:ascii="Arial" w:hAnsi="Arial" w:cs="Arial"/>
          <w:sz w:val="24"/>
          <w:szCs w:val="24"/>
        </w:rPr>
        <w:footnoteReference w:id="6"/>
      </w:r>
      <w:r w:rsidRPr="5A21DD91" w:rsidR="5A21DD91">
        <w:rPr>
          <w:rFonts w:ascii="Arial" w:hAnsi="Arial" w:cs="Arial"/>
          <w:sz w:val="24"/>
          <w:szCs w:val="24"/>
        </w:rPr>
        <w:t xml:space="preserve">  </w:t>
      </w:r>
    </w:p>
    <w:p w:rsidR="4838F92A" w:rsidP="5A21DD91" w:rsidRDefault="4838F92A" w14:paraId="4C2645FC" w14:textId="247730FA">
      <w:pPr>
        <w:spacing w:after="0" w:line="240" w:lineRule="auto"/>
        <w:jc w:val="both"/>
        <w:rPr>
          <w:rFonts w:ascii="Arial" w:hAnsi="Arial" w:cs="Arial"/>
          <w:sz w:val="24"/>
          <w:szCs w:val="24"/>
        </w:rPr>
      </w:pPr>
    </w:p>
    <w:p w:rsidR="4838F92A" w:rsidP="5A21DD91" w:rsidRDefault="5A21DD91" w14:paraId="4B7B8F82" w14:textId="2B395FF1">
      <w:pPr>
        <w:pStyle w:val="ListParagraph"/>
        <w:numPr>
          <w:ilvl w:val="0"/>
          <w:numId w:val="5"/>
        </w:numPr>
        <w:spacing w:after="0" w:line="240" w:lineRule="auto"/>
        <w:rPr>
          <w:sz w:val="24"/>
          <w:szCs w:val="24"/>
        </w:rPr>
      </w:pPr>
      <w:r w:rsidRPr="5A21DD91" w:rsidR="5A21DD91">
        <w:rPr>
          <w:rFonts w:ascii="Arial" w:hAnsi="Arial" w:cs="Arial"/>
          <w:sz w:val="24"/>
          <w:szCs w:val="24"/>
        </w:rPr>
        <w:t>All records created by senior staff members</w:t>
      </w:r>
      <w:r w:rsidR="008C7558">
        <w:rPr>
          <w:rFonts w:ascii="Arial" w:hAnsi="Arial" w:cs="Arial"/>
          <w:sz w:val="24"/>
          <w:szCs w:val="24"/>
        </w:rPr>
        <w:t xml:space="preserve"> </w:t>
      </w:r>
      <w:r w:rsidRPr="5A21DD91" w:rsidR="5A21DD91">
        <w:rPr>
          <w:rFonts w:ascii="Arial" w:hAnsi="Arial" w:cs="Arial"/>
          <w:sz w:val="24"/>
          <w:szCs w:val="24"/>
        </w:rPr>
        <w:t>a</w:t>
      </w:r>
      <w:r w:rsidR="008C7558">
        <w:rPr>
          <w:rFonts w:ascii="Arial" w:hAnsi="Arial" w:cs="Arial"/>
          <w:sz w:val="24"/>
          <w:szCs w:val="24"/>
        </w:rPr>
        <w:t xml:space="preserve">re automatically transferred to </w:t>
      </w:r>
      <w:r w:rsidRPr="5A21DD91" w:rsidR="5A21DD91">
        <w:rPr>
          <w:rFonts w:ascii="Arial" w:hAnsi="Arial" w:cs="Arial"/>
          <w:sz w:val="24"/>
          <w:szCs w:val="24"/>
        </w:rPr>
        <w:t xml:space="preserve">University Records and Archives for review and appraisal when that senior staff member leaves the University. This covers records in all formats including, but not limited to, email and other records held in the </w:t>
      </w:r>
      <w:r w:rsidR="004808B8">
        <w:rPr>
          <w:rFonts w:ascii="Arial" w:hAnsi="Arial" w:cs="Arial"/>
          <w:sz w:val="24"/>
          <w:szCs w:val="24"/>
        </w:rPr>
        <w:t>M</w:t>
      </w:r>
      <w:r w:rsidRPr="5A21DD91" w:rsidR="5A21DD91">
        <w:rPr>
          <w:rFonts w:ascii="Arial" w:hAnsi="Arial" w:cs="Arial"/>
          <w:sz w:val="24"/>
          <w:szCs w:val="24"/>
        </w:rPr>
        <w:t>365 environment.</w:t>
      </w:r>
      <w:del w:author="Claire Brunnen" w:date="2023-01-12T11:51:00Z" w:id="10">
        <w:r w:rsidRPr="5A21DD91" w:rsidDel="004808B8" w:rsidR="4838F92A">
          <w:rPr>
            <w:rStyle w:val="FootnoteReference"/>
            <w:rFonts w:ascii="Arial" w:hAnsi="Arial" w:cs="Arial"/>
            <w:sz w:val="24"/>
            <w:szCs w:val="24"/>
          </w:rPr>
          <w:footnoteReference w:id="7"/>
        </w:r>
      </w:del>
      <w:r w:rsidRPr="5A21DD91" w:rsidR="5A21DD91">
        <w:rPr>
          <w:rFonts w:ascii="Arial" w:hAnsi="Arial" w:cs="Arial"/>
          <w:sz w:val="24"/>
          <w:szCs w:val="24"/>
        </w:rPr>
        <w:t xml:space="preserve"> </w:t>
      </w:r>
    </w:p>
    <w:p w:rsidR="50A2D8D8" w:rsidP="50A2D8D8" w:rsidRDefault="50A2D8D8" w14:paraId="47B709AC" w14:textId="226C6B17">
      <w:pPr>
        <w:pStyle w:val="ListParagraph"/>
        <w:spacing w:after="0" w:line="240" w:lineRule="auto"/>
        <w:ind w:left="0"/>
        <w:rPr>
          <w:rFonts w:ascii="Arial" w:hAnsi="Arial" w:cs="Arial"/>
          <w:sz w:val="24"/>
          <w:szCs w:val="24"/>
        </w:rPr>
      </w:pPr>
    </w:p>
    <w:p w:rsidRPr="0090172A" w:rsidR="00063CBC" w:rsidP="11378D8E" w:rsidRDefault="11378D8E" w14:paraId="0789157B" w14:textId="3C7A528E">
      <w:pPr>
        <w:pStyle w:val="ListParagraph"/>
        <w:spacing w:after="0" w:line="240" w:lineRule="auto"/>
        <w:ind w:left="0"/>
        <w:rPr>
          <w:rFonts w:ascii="Arial" w:hAnsi="Arial" w:cs="Arial"/>
          <w:b/>
          <w:bCs/>
          <w:sz w:val="24"/>
          <w:szCs w:val="24"/>
        </w:rPr>
      </w:pPr>
      <w:r w:rsidRPr="0090172A">
        <w:rPr>
          <w:rFonts w:ascii="Arial" w:hAnsi="Arial" w:cs="Arial"/>
          <w:b/>
          <w:bCs/>
          <w:sz w:val="24"/>
          <w:szCs w:val="24"/>
        </w:rPr>
        <w:t>3.</w:t>
      </w:r>
      <w:r w:rsidR="00365DCA">
        <w:rPr>
          <w:rFonts w:ascii="Arial" w:hAnsi="Arial" w:cs="Arial"/>
          <w:b/>
          <w:bCs/>
          <w:sz w:val="24"/>
          <w:szCs w:val="24"/>
        </w:rPr>
        <w:t>5</w:t>
      </w:r>
      <w:r w:rsidRPr="0090172A">
        <w:rPr>
          <w:rFonts w:ascii="Arial" w:hAnsi="Arial" w:cs="Arial"/>
          <w:b/>
          <w:bCs/>
          <w:sz w:val="24"/>
          <w:szCs w:val="24"/>
        </w:rPr>
        <w:t xml:space="preserve"> Record</w:t>
      </w:r>
      <w:r w:rsidRPr="0090172A" w:rsidR="00B50EEC">
        <w:rPr>
          <w:rFonts w:ascii="Arial" w:hAnsi="Arial" w:cs="Arial"/>
          <w:b/>
          <w:bCs/>
          <w:sz w:val="24"/>
          <w:szCs w:val="24"/>
        </w:rPr>
        <w:t>s</w:t>
      </w:r>
      <w:r w:rsidRPr="0090172A">
        <w:rPr>
          <w:rFonts w:ascii="Arial" w:hAnsi="Arial" w:cs="Arial"/>
          <w:b/>
          <w:bCs/>
          <w:sz w:val="24"/>
          <w:szCs w:val="24"/>
        </w:rPr>
        <w:t xml:space="preserve"> Systems</w:t>
      </w:r>
    </w:p>
    <w:p w:rsidRPr="0090172A" w:rsidR="5A21DD91" w:rsidP="49CABC43" w:rsidRDefault="5A21DD91" w14:paraId="2E4F6035" w14:textId="40CD88F4">
      <w:pPr>
        <w:pStyle w:val="ListParagraph"/>
        <w:spacing w:after="0" w:line="240" w:lineRule="auto"/>
        <w:ind w:left="0"/>
        <w:rPr>
          <w:rFonts w:ascii="Arial" w:hAnsi="Arial" w:cs="Arial"/>
          <w:sz w:val="24"/>
          <w:szCs w:val="24"/>
        </w:rPr>
      </w:pPr>
    </w:p>
    <w:p w:rsidR="00DF6FDA" w:rsidP="043E67A4" w:rsidRDefault="00DF6FDA" w14:paraId="64A7B81E" w14:textId="56575CDE">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All records held in University systems are University records. </w:t>
      </w:r>
    </w:p>
    <w:p w:rsidR="00DF6FDA" w:rsidP="00DF6FDA" w:rsidRDefault="00DF6FDA" w14:paraId="7092A6BC" w14:textId="77777777">
      <w:pPr>
        <w:pStyle w:val="ListParagraph"/>
        <w:spacing w:after="0" w:line="240" w:lineRule="auto"/>
        <w:rPr>
          <w:rFonts w:ascii="Arial" w:hAnsi="Arial" w:cs="Arial"/>
          <w:sz w:val="24"/>
          <w:szCs w:val="24"/>
        </w:rPr>
      </w:pPr>
    </w:p>
    <w:p w:rsidRPr="0090172A" w:rsidR="043E67A4" w:rsidP="043E67A4" w:rsidRDefault="043E67A4" w14:paraId="219BA3FB" w14:textId="5A32A9C4">
      <w:pPr>
        <w:pStyle w:val="ListParagraph"/>
        <w:numPr>
          <w:ilvl w:val="0"/>
          <w:numId w:val="1"/>
        </w:numPr>
        <w:spacing w:after="0" w:line="240" w:lineRule="auto"/>
        <w:rPr>
          <w:rFonts w:ascii="Arial" w:hAnsi="Arial" w:cs="Arial"/>
          <w:sz w:val="24"/>
          <w:szCs w:val="24"/>
        </w:rPr>
      </w:pPr>
      <w:r w:rsidRPr="0090172A">
        <w:rPr>
          <w:rFonts w:ascii="Arial" w:hAnsi="Arial" w:cs="Arial"/>
          <w:sz w:val="24"/>
          <w:szCs w:val="24"/>
        </w:rPr>
        <w:t>All records created by staff as part of their role at the University should be captured into an appropriate record</w:t>
      </w:r>
      <w:r w:rsidRPr="0090172A" w:rsidR="00B50EEC">
        <w:rPr>
          <w:rFonts w:ascii="Arial" w:hAnsi="Arial" w:cs="Arial"/>
          <w:sz w:val="24"/>
          <w:szCs w:val="24"/>
        </w:rPr>
        <w:t xml:space="preserve">s </w:t>
      </w:r>
      <w:r w:rsidRPr="0090172A">
        <w:rPr>
          <w:rFonts w:ascii="Arial" w:hAnsi="Arial" w:cs="Arial"/>
          <w:sz w:val="24"/>
          <w:szCs w:val="24"/>
        </w:rPr>
        <w:t>system.</w:t>
      </w:r>
    </w:p>
    <w:p w:rsidRPr="0090172A" w:rsidR="00807C2C" w:rsidP="043E67A4" w:rsidRDefault="00807C2C" w14:paraId="2A64B0CF" w14:textId="6F480E0E">
      <w:pPr>
        <w:pStyle w:val="ListParagraph"/>
        <w:spacing w:after="0" w:line="240" w:lineRule="auto"/>
        <w:rPr>
          <w:rFonts w:ascii="Arial" w:hAnsi="Arial" w:cs="Arial"/>
          <w:sz w:val="24"/>
          <w:szCs w:val="24"/>
        </w:rPr>
      </w:pPr>
    </w:p>
    <w:p w:rsidRPr="0090172A" w:rsidR="043E67A4" w:rsidP="6F07D12E" w:rsidRDefault="043E67A4" w14:paraId="58E740AB" w14:textId="418D99B0">
      <w:pPr>
        <w:pStyle w:val="ListParagraph"/>
        <w:numPr>
          <w:ilvl w:val="0"/>
          <w:numId w:val="1"/>
        </w:numPr>
        <w:spacing w:after="0" w:line="240" w:lineRule="auto"/>
        <w:rPr>
          <w:rFonts w:ascii="Arial" w:hAnsi="Arial" w:cs="Arial"/>
          <w:sz w:val="24"/>
          <w:szCs w:val="24"/>
        </w:rPr>
      </w:pPr>
      <w:r w:rsidRPr="0090172A">
        <w:rPr>
          <w:rFonts w:ascii="Arial" w:hAnsi="Arial" w:cs="Arial"/>
          <w:sz w:val="24"/>
          <w:szCs w:val="24"/>
        </w:rPr>
        <w:t>Record</w:t>
      </w:r>
      <w:r w:rsidRPr="0090172A" w:rsidR="00B50EEC">
        <w:rPr>
          <w:rFonts w:ascii="Arial" w:hAnsi="Arial" w:cs="Arial"/>
          <w:sz w:val="24"/>
          <w:szCs w:val="24"/>
        </w:rPr>
        <w:t xml:space="preserve">s </w:t>
      </w:r>
      <w:r w:rsidRPr="0090172A">
        <w:rPr>
          <w:rFonts w:ascii="Arial" w:hAnsi="Arial" w:cs="Arial"/>
          <w:sz w:val="24"/>
          <w:szCs w:val="24"/>
        </w:rPr>
        <w:t xml:space="preserve">systems should </w:t>
      </w:r>
      <w:r w:rsidRPr="0090172A" w:rsidR="00B50EEC">
        <w:rPr>
          <w:rFonts w:ascii="Arial" w:hAnsi="Arial" w:cs="Arial"/>
          <w:sz w:val="24"/>
          <w:szCs w:val="24"/>
        </w:rPr>
        <w:t>meet the ISO15489 characteristics</w:t>
      </w:r>
      <w:r w:rsidRPr="0090172A" w:rsidR="00FB4DCB">
        <w:rPr>
          <w:rFonts w:ascii="Arial" w:hAnsi="Arial" w:cs="Arial"/>
          <w:sz w:val="24"/>
          <w:szCs w:val="24"/>
        </w:rPr>
        <w:t xml:space="preserve"> for record systems, to support the authoritative nature of records. Records systems should be </w:t>
      </w:r>
      <w:r w:rsidRPr="0090172A">
        <w:rPr>
          <w:rFonts w:ascii="Arial" w:hAnsi="Arial" w:cs="Arial"/>
          <w:sz w:val="24"/>
          <w:szCs w:val="24"/>
        </w:rPr>
        <w:t>reliable, secure, compliant</w:t>
      </w:r>
      <w:r w:rsidRPr="0090172A" w:rsidR="006E64D1">
        <w:rPr>
          <w:rFonts w:ascii="Arial" w:hAnsi="Arial" w:cs="Arial"/>
          <w:sz w:val="24"/>
          <w:szCs w:val="24"/>
        </w:rPr>
        <w:t xml:space="preserve">, </w:t>
      </w:r>
      <w:r w:rsidRPr="0090172A">
        <w:rPr>
          <w:rFonts w:ascii="Arial" w:hAnsi="Arial" w:cs="Arial"/>
          <w:sz w:val="24"/>
          <w:szCs w:val="24"/>
        </w:rPr>
        <w:t>comprehensive and systematic.</w:t>
      </w:r>
      <w:r w:rsidR="00321D39">
        <w:rPr>
          <w:rStyle w:val="FootnoteReference"/>
          <w:rFonts w:ascii="Arial" w:hAnsi="Arial" w:cs="Arial"/>
          <w:sz w:val="24"/>
          <w:szCs w:val="24"/>
        </w:rPr>
        <w:footnoteReference w:id="8"/>
      </w:r>
    </w:p>
    <w:p w:rsidRPr="0090172A" w:rsidR="00B50EEC" w:rsidP="00B50EEC" w:rsidRDefault="00B50EEC" w14:paraId="7CA20118" w14:textId="77777777">
      <w:pPr>
        <w:pStyle w:val="ListParagraph"/>
        <w:rPr>
          <w:rFonts w:ascii="Arial" w:hAnsi="Arial" w:cs="Arial"/>
          <w:sz w:val="24"/>
          <w:szCs w:val="24"/>
        </w:rPr>
      </w:pPr>
    </w:p>
    <w:p w:rsidRPr="00DD2C4E" w:rsidR="00FB4DCB" w:rsidP="00B60928" w:rsidRDefault="00B50EEC" w14:paraId="42BCC71E" w14:textId="52BDE1BA">
      <w:pPr>
        <w:pStyle w:val="ListParagraph"/>
        <w:numPr>
          <w:ilvl w:val="0"/>
          <w:numId w:val="1"/>
        </w:numPr>
        <w:spacing w:after="0" w:line="240" w:lineRule="auto"/>
        <w:rPr>
          <w:rFonts w:ascii="Arial" w:hAnsi="Arial" w:cs="Arial"/>
          <w:sz w:val="24"/>
          <w:szCs w:val="24"/>
        </w:rPr>
      </w:pPr>
      <w:r w:rsidRPr="00DD2C4E">
        <w:rPr>
          <w:rFonts w:ascii="Arial" w:hAnsi="Arial" w:cs="Arial"/>
          <w:sz w:val="24"/>
          <w:szCs w:val="24"/>
        </w:rPr>
        <w:t xml:space="preserve">Records systems may be designed specifically to manage </w:t>
      </w:r>
      <w:r w:rsidRPr="00DD2C4E" w:rsidR="003F284C">
        <w:rPr>
          <w:rFonts w:ascii="Arial" w:hAnsi="Arial" w:cs="Arial"/>
          <w:sz w:val="24"/>
          <w:szCs w:val="24"/>
        </w:rPr>
        <w:t>records or</w:t>
      </w:r>
      <w:r w:rsidRPr="00DD2C4E">
        <w:rPr>
          <w:rFonts w:ascii="Arial" w:hAnsi="Arial" w:cs="Arial"/>
          <w:sz w:val="24"/>
          <w:szCs w:val="24"/>
        </w:rPr>
        <w:t xml:space="preserve"> may be systems designed for other business processes</w:t>
      </w:r>
      <w:r w:rsidRPr="00DD2C4E" w:rsidR="00DD2C4E">
        <w:rPr>
          <w:rFonts w:ascii="Arial" w:hAnsi="Arial" w:cs="Arial"/>
          <w:sz w:val="24"/>
          <w:szCs w:val="24"/>
        </w:rPr>
        <w:t xml:space="preserve"> but must be </w:t>
      </w:r>
      <w:r w:rsidRPr="00DD2C4E">
        <w:rPr>
          <w:rFonts w:ascii="Arial" w:hAnsi="Arial" w:cs="Arial"/>
          <w:sz w:val="24"/>
          <w:szCs w:val="24"/>
        </w:rPr>
        <w:t>adapted so that they also support the creation, capture and management of</w:t>
      </w:r>
      <w:r w:rsidRPr="00DD2C4E" w:rsidR="00FB4DCB">
        <w:rPr>
          <w:rFonts w:ascii="Arial" w:hAnsi="Arial" w:cs="Arial"/>
          <w:sz w:val="24"/>
          <w:szCs w:val="24"/>
        </w:rPr>
        <w:t xml:space="preserve"> </w:t>
      </w:r>
      <w:r w:rsidRPr="00DD2C4E">
        <w:rPr>
          <w:rFonts w:ascii="Arial" w:hAnsi="Arial" w:cs="Arial"/>
          <w:sz w:val="24"/>
          <w:szCs w:val="24"/>
        </w:rPr>
        <w:t>records.</w:t>
      </w:r>
    </w:p>
    <w:p w:rsidRPr="0090172A" w:rsidR="00FB4DCB" w:rsidP="00FB4DCB" w:rsidRDefault="00FB4DCB" w14:paraId="4A8E3C71" w14:textId="77777777">
      <w:pPr>
        <w:spacing w:after="0" w:line="240" w:lineRule="auto"/>
        <w:rPr>
          <w:rFonts w:ascii="Arial" w:hAnsi="Arial" w:cs="Arial"/>
          <w:sz w:val="24"/>
          <w:szCs w:val="24"/>
        </w:rPr>
      </w:pPr>
    </w:p>
    <w:p w:rsidRPr="0090172A" w:rsidR="49CABC43" w:rsidP="043E67A4" w:rsidRDefault="043E67A4" w14:paraId="76D83217" w14:textId="50234021">
      <w:pPr>
        <w:pStyle w:val="ListParagraph"/>
        <w:numPr>
          <w:ilvl w:val="0"/>
          <w:numId w:val="1"/>
        </w:numPr>
        <w:spacing w:after="0" w:line="240" w:lineRule="auto"/>
        <w:rPr>
          <w:sz w:val="24"/>
          <w:szCs w:val="24"/>
        </w:rPr>
      </w:pPr>
      <w:r w:rsidRPr="0090172A">
        <w:rPr>
          <w:rFonts w:ascii="Arial" w:hAnsi="Arial" w:eastAsia="Arial" w:cs="Arial"/>
          <w:sz w:val="24"/>
          <w:szCs w:val="24"/>
        </w:rPr>
        <w:lastRenderedPageBreak/>
        <w:t>Where a</w:t>
      </w:r>
      <w:r w:rsidRPr="0090172A" w:rsidR="00FB4DCB">
        <w:rPr>
          <w:rFonts w:ascii="Arial" w:hAnsi="Arial" w:eastAsia="Arial" w:cs="Arial"/>
          <w:sz w:val="24"/>
          <w:szCs w:val="24"/>
        </w:rPr>
        <w:t xml:space="preserve"> records system </w:t>
      </w:r>
      <w:r w:rsidRPr="0090172A">
        <w:rPr>
          <w:rFonts w:ascii="Arial" w:hAnsi="Arial" w:eastAsia="Arial" w:cs="Arial"/>
          <w:sz w:val="24"/>
          <w:szCs w:val="24"/>
        </w:rPr>
        <w:t>is being decommissioned or superseded, migrat</w:t>
      </w:r>
      <w:r w:rsidR="00DD2C4E">
        <w:rPr>
          <w:rFonts w:ascii="Arial" w:hAnsi="Arial" w:eastAsia="Arial" w:cs="Arial"/>
          <w:sz w:val="24"/>
          <w:szCs w:val="24"/>
        </w:rPr>
        <w:t xml:space="preserve">ion of information </w:t>
      </w:r>
      <w:r w:rsidRPr="0090172A">
        <w:rPr>
          <w:rFonts w:ascii="Arial" w:hAnsi="Arial" w:eastAsia="Arial" w:cs="Arial"/>
          <w:sz w:val="24"/>
          <w:szCs w:val="24"/>
        </w:rPr>
        <w:t>must be fully considered and documented to ensure the integrity of the record. Provision must also be made to retain data for the length of time set out in any retention policy.</w:t>
      </w:r>
    </w:p>
    <w:p w:rsidRPr="001E668F" w:rsidR="001E668F" w:rsidP="001E668F" w:rsidRDefault="001E668F" w14:paraId="163B68C4" w14:textId="77777777">
      <w:pPr>
        <w:pStyle w:val="ListParagraph"/>
        <w:rPr>
          <w:sz w:val="24"/>
          <w:szCs w:val="24"/>
        </w:rPr>
      </w:pPr>
    </w:p>
    <w:p w:rsidRPr="00F20409" w:rsidR="00F20409" w:rsidP="6F07D12E" w:rsidRDefault="00FB4DCB" w14:paraId="29BCF13E" w14:textId="143A425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University has several core records systems that are designed to meet </w:t>
      </w:r>
      <w:r w:rsidR="00B7316B">
        <w:rPr>
          <w:rFonts w:ascii="Arial" w:hAnsi="Arial" w:cs="Arial"/>
          <w:sz w:val="24"/>
          <w:szCs w:val="24"/>
        </w:rPr>
        <w:t>its</w:t>
      </w:r>
      <w:r w:rsidR="00045C8D">
        <w:rPr>
          <w:rFonts w:ascii="Arial" w:hAnsi="Arial" w:cs="Arial"/>
          <w:sz w:val="24"/>
          <w:szCs w:val="24"/>
        </w:rPr>
        <w:t xml:space="preserve"> </w:t>
      </w:r>
      <w:r>
        <w:rPr>
          <w:rFonts w:ascii="Arial" w:hAnsi="Arial" w:cs="Arial"/>
          <w:sz w:val="24"/>
          <w:szCs w:val="24"/>
        </w:rPr>
        <w:t xml:space="preserve">key legislative and </w:t>
      </w:r>
      <w:r w:rsidR="00B7316B">
        <w:rPr>
          <w:rFonts w:ascii="Arial" w:hAnsi="Arial" w:cs="Arial"/>
          <w:sz w:val="24"/>
          <w:szCs w:val="24"/>
        </w:rPr>
        <w:t xml:space="preserve">regulatory </w:t>
      </w:r>
      <w:r>
        <w:rPr>
          <w:rFonts w:ascii="Arial" w:hAnsi="Arial" w:cs="Arial"/>
          <w:sz w:val="24"/>
          <w:szCs w:val="24"/>
        </w:rPr>
        <w:t>obligations</w:t>
      </w:r>
      <w:r w:rsidR="009065A0">
        <w:rPr>
          <w:rFonts w:ascii="Arial" w:hAnsi="Arial" w:cs="Arial"/>
          <w:sz w:val="24"/>
          <w:szCs w:val="24"/>
        </w:rPr>
        <w:t xml:space="preserve"> and t</w:t>
      </w:r>
      <w:r w:rsidRPr="6F07D12E" w:rsidR="6F07D12E">
        <w:rPr>
          <w:rFonts w:ascii="Arial" w:hAnsi="Arial" w:cs="Arial"/>
          <w:sz w:val="24"/>
          <w:szCs w:val="24"/>
        </w:rPr>
        <w:t>hese must be managed in line with this policy</w:t>
      </w:r>
      <w:r w:rsidR="009065A0">
        <w:rPr>
          <w:rFonts w:ascii="Arial" w:hAnsi="Arial" w:cs="Arial"/>
          <w:sz w:val="24"/>
          <w:szCs w:val="24"/>
        </w:rPr>
        <w:t>.</w:t>
      </w:r>
      <w:r w:rsidRPr="6F07D12E" w:rsidR="003D05B1">
        <w:rPr>
          <w:rFonts w:ascii="Arial" w:hAnsi="Arial" w:cs="Arial"/>
          <w:sz w:val="24"/>
          <w:szCs w:val="24"/>
        </w:rPr>
        <w:t xml:space="preserve"> </w:t>
      </w:r>
      <w:r w:rsidRPr="6F07D12E" w:rsidR="6F07D12E">
        <w:rPr>
          <w:rFonts w:ascii="Arial" w:hAnsi="Arial" w:cs="Arial"/>
          <w:sz w:val="24"/>
          <w:szCs w:val="24"/>
        </w:rPr>
        <w:t>For a non-exhaustive list of core and non-core University systems, please see Appendix C.</w:t>
      </w:r>
    </w:p>
    <w:p w:rsidR="006F703C" w:rsidP="5A21DD91" w:rsidRDefault="006F703C" w14:paraId="07CB965F" w14:textId="77777777">
      <w:pPr>
        <w:spacing w:after="0" w:line="240" w:lineRule="auto"/>
        <w:jc w:val="both"/>
        <w:rPr>
          <w:rFonts w:ascii="Arial" w:hAnsi="Arial" w:eastAsia="Arial" w:cs="Arial"/>
          <w:i/>
          <w:sz w:val="24"/>
          <w:szCs w:val="24"/>
          <w:lang w:val="en-US"/>
        </w:rPr>
      </w:pPr>
    </w:p>
    <w:p w:rsidR="006F703C" w:rsidP="5A21DD91" w:rsidRDefault="006F703C" w14:paraId="4CF4D316" w14:textId="77777777">
      <w:pPr>
        <w:spacing w:after="0" w:line="240" w:lineRule="auto"/>
        <w:jc w:val="both"/>
        <w:rPr>
          <w:rFonts w:ascii="Arial" w:hAnsi="Arial" w:eastAsia="Arial" w:cs="Arial"/>
          <w:b/>
          <w:bCs/>
          <w:sz w:val="24"/>
          <w:szCs w:val="24"/>
        </w:rPr>
      </w:pPr>
    </w:p>
    <w:p w:rsidR="00893A24" w:rsidP="5A21DD91" w:rsidRDefault="5A21DD91" w14:paraId="368CABC4" w14:textId="28548165">
      <w:pPr>
        <w:spacing w:after="0" w:line="240" w:lineRule="auto"/>
        <w:jc w:val="both"/>
        <w:rPr>
          <w:rFonts w:ascii="Arial" w:hAnsi="Arial" w:eastAsia="Arial" w:cs="Arial"/>
          <w:b/>
          <w:bCs/>
          <w:sz w:val="24"/>
          <w:szCs w:val="24"/>
        </w:rPr>
      </w:pPr>
      <w:r w:rsidRPr="5A21DD91">
        <w:rPr>
          <w:rFonts w:ascii="Arial" w:hAnsi="Arial" w:eastAsia="Arial" w:cs="Arial"/>
          <w:b/>
          <w:bCs/>
          <w:sz w:val="24"/>
          <w:szCs w:val="24"/>
        </w:rPr>
        <w:t>4. Responsibilities</w:t>
      </w:r>
    </w:p>
    <w:p w:rsidR="00B77E04" w:rsidP="5A21DD91" w:rsidRDefault="00B77E04" w14:paraId="76BED8B8" w14:textId="77777777">
      <w:pPr>
        <w:spacing w:after="0" w:line="240" w:lineRule="auto"/>
        <w:jc w:val="both"/>
        <w:rPr>
          <w:rFonts w:ascii="Arial" w:hAnsi="Arial" w:cs="Arial"/>
          <w:b/>
          <w:bCs/>
          <w:sz w:val="24"/>
          <w:szCs w:val="24"/>
        </w:rPr>
      </w:pPr>
    </w:p>
    <w:p w:rsidR="4838F92A" w:rsidP="5A21DD91" w:rsidRDefault="5A21DD91" w14:paraId="17043222" w14:textId="1A1043F3">
      <w:pPr>
        <w:spacing w:after="0" w:line="240" w:lineRule="auto"/>
        <w:jc w:val="both"/>
      </w:pPr>
      <w:r w:rsidRPr="5A21DD91">
        <w:rPr>
          <w:rFonts w:ascii="Arial" w:hAnsi="Arial" w:eastAsia="Arial" w:cs="Arial"/>
          <w:b/>
          <w:bCs/>
          <w:sz w:val="24"/>
          <w:szCs w:val="24"/>
        </w:rPr>
        <w:t xml:space="preserve">4.1 </w:t>
      </w:r>
      <w:r w:rsidRPr="5A21DD91">
        <w:rPr>
          <w:rFonts w:ascii="Arial" w:hAnsi="Arial" w:eastAsia="Arial" w:cs="Arial"/>
          <w:sz w:val="24"/>
          <w:szCs w:val="24"/>
        </w:rPr>
        <w:t>The University has a corporate responsibility to maintain its records and record</w:t>
      </w:r>
      <w:r w:rsidR="00A42C70">
        <w:rPr>
          <w:rFonts w:ascii="Arial" w:hAnsi="Arial" w:eastAsia="Arial" w:cs="Arial"/>
          <w:sz w:val="24"/>
          <w:szCs w:val="24"/>
        </w:rPr>
        <w:t>s</w:t>
      </w:r>
      <w:r w:rsidRPr="5A21DD91">
        <w:rPr>
          <w:rFonts w:ascii="Arial" w:hAnsi="Arial" w:eastAsia="Arial" w:cs="Arial"/>
          <w:sz w:val="24"/>
          <w:szCs w:val="24"/>
        </w:rPr>
        <w:t xml:space="preserve"> systems in accordance with the </w:t>
      </w:r>
      <w:r w:rsidR="00894D6F">
        <w:rPr>
          <w:rFonts w:ascii="Arial" w:hAnsi="Arial" w:eastAsia="Arial" w:cs="Arial"/>
          <w:sz w:val="24"/>
          <w:szCs w:val="24"/>
        </w:rPr>
        <w:t>legal and regulatory</w:t>
      </w:r>
      <w:r w:rsidRPr="5A21DD91">
        <w:rPr>
          <w:rFonts w:ascii="Arial" w:hAnsi="Arial" w:eastAsia="Arial" w:cs="Arial"/>
          <w:sz w:val="24"/>
          <w:szCs w:val="24"/>
        </w:rPr>
        <w:t xml:space="preserve"> environment.</w:t>
      </w:r>
      <w:r w:rsidR="003D05B1">
        <w:rPr>
          <w:rStyle w:val="FootnoteReference"/>
          <w:rFonts w:ascii="Arial" w:hAnsi="Arial" w:eastAsia="Arial" w:cs="Arial"/>
          <w:sz w:val="24"/>
          <w:szCs w:val="24"/>
        </w:rPr>
        <w:footnoteReference w:id="9"/>
      </w:r>
      <w:r w:rsidRPr="5A21DD91">
        <w:rPr>
          <w:rFonts w:ascii="Arial" w:hAnsi="Arial" w:eastAsia="Arial" w:cs="Arial"/>
          <w:sz w:val="24"/>
          <w:szCs w:val="24"/>
        </w:rPr>
        <w:t xml:space="preserve"> As a member of the University’s </w:t>
      </w:r>
      <w:r w:rsidRPr="00FB4DCB">
        <w:rPr>
          <w:rFonts w:ascii="Arial" w:hAnsi="Arial" w:eastAsia="Arial" w:cs="Arial"/>
          <w:sz w:val="24"/>
          <w:szCs w:val="24"/>
        </w:rPr>
        <w:t>Executive Board</w:t>
      </w:r>
      <w:r w:rsidRPr="00FB4DCB" w:rsidR="000F1B0B">
        <w:rPr>
          <w:rFonts w:ascii="Arial" w:hAnsi="Arial" w:eastAsia="Arial" w:cs="Arial"/>
          <w:sz w:val="24"/>
          <w:szCs w:val="24"/>
        </w:rPr>
        <w:t xml:space="preserve"> and Senior Information Risk Owner (SIRO)</w:t>
      </w:r>
      <w:r w:rsidRPr="00FB4DCB">
        <w:rPr>
          <w:rFonts w:ascii="Arial" w:hAnsi="Arial" w:eastAsia="Arial" w:cs="Arial"/>
          <w:sz w:val="24"/>
          <w:szCs w:val="24"/>
        </w:rPr>
        <w:t>,</w:t>
      </w:r>
      <w:r w:rsidRPr="5A21DD91">
        <w:rPr>
          <w:rFonts w:ascii="Arial" w:hAnsi="Arial" w:eastAsia="Arial" w:cs="Arial"/>
          <w:sz w:val="24"/>
          <w:szCs w:val="24"/>
        </w:rPr>
        <w:t xml:space="preserve"> the</w:t>
      </w:r>
      <w:r w:rsidR="00060C2B">
        <w:rPr>
          <w:rFonts w:ascii="Arial" w:hAnsi="Arial" w:eastAsia="Arial" w:cs="Arial"/>
          <w:sz w:val="24"/>
          <w:szCs w:val="24"/>
        </w:rPr>
        <w:t xml:space="preserve"> University Secretary and</w:t>
      </w:r>
      <w:r w:rsidRPr="5A21DD91">
        <w:rPr>
          <w:rFonts w:ascii="Arial" w:hAnsi="Arial" w:eastAsia="Arial" w:cs="Arial"/>
          <w:sz w:val="24"/>
          <w:szCs w:val="24"/>
        </w:rPr>
        <w:t xml:space="preserve"> Chief Operating Officer has overall responsibility for this policy. </w:t>
      </w:r>
    </w:p>
    <w:p w:rsidR="4838F92A" w:rsidP="5A21DD91" w:rsidRDefault="4838F92A" w14:paraId="5DD8837F" w14:textId="2486531D">
      <w:pPr>
        <w:spacing w:after="0" w:line="240" w:lineRule="auto"/>
        <w:jc w:val="both"/>
        <w:rPr>
          <w:rFonts w:ascii="Arial" w:hAnsi="Arial" w:eastAsia="Arial" w:cs="Arial"/>
          <w:sz w:val="24"/>
          <w:szCs w:val="24"/>
        </w:rPr>
      </w:pPr>
    </w:p>
    <w:p w:rsidR="4838F92A" w:rsidP="5A21DD91" w:rsidRDefault="5A21DD91" w14:paraId="73E90DF3" w14:textId="7F42CCEC">
      <w:pPr>
        <w:spacing w:after="0" w:line="240" w:lineRule="auto"/>
        <w:jc w:val="both"/>
        <w:rPr>
          <w:rFonts w:ascii="Arial" w:hAnsi="Arial" w:cs="Arial"/>
          <w:sz w:val="24"/>
          <w:szCs w:val="24"/>
        </w:rPr>
      </w:pPr>
      <w:r w:rsidRPr="5A21DD91">
        <w:rPr>
          <w:rFonts w:ascii="Arial" w:hAnsi="Arial" w:eastAsia="Arial" w:cs="Arial"/>
          <w:b/>
          <w:bCs/>
          <w:sz w:val="24"/>
          <w:szCs w:val="24"/>
        </w:rPr>
        <w:t>4.2</w:t>
      </w:r>
      <w:r w:rsidRPr="5A21DD91">
        <w:rPr>
          <w:rFonts w:ascii="Arial" w:hAnsi="Arial" w:eastAsia="Arial" w:cs="Arial"/>
          <w:sz w:val="24"/>
          <w:szCs w:val="24"/>
        </w:rPr>
        <w:t xml:space="preserve"> University Records and Archives i</w:t>
      </w:r>
      <w:r w:rsidRPr="5A21DD91">
        <w:rPr>
          <w:rFonts w:ascii="Arial" w:hAnsi="Arial" w:cs="Arial"/>
          <w:sz w:val="24"/>
          <w:szCs w:val="24"/>
        </w:rPr>
        <w:t>s responsible for working with staff to ensure that there is consistency in the management of records and that advice and guidance on good records management practice is provided and training, where necessary, is made available.</w:t>
      </w:r>
    </w:p>
    <w:p w:rsidR="4838F92A" w:rsidP="5A21DD91" w:rsidRDefault="4838F92A" w14:paraId="4A38BE8B" w14:textId="0410849D">
      <w:pPr>
        <w:spacing w:after="0" w:line="240" w:lineRule="auto"/>
        <w:jc w:val="both"/>
        <w:rPr>
          <w:rFonts w:ascii="Arial" w:hAnsi="Arial" w:cs="Arial"/>
          <w:sz w:val="24"/>
          <w:szCs w:val="24"/>
        </w:rPr>
      </w:pPr>
    </w:p>
    <w:p w:rsidR="4838F92A" w:rsidP="5A21DD91" w:rsidRDefault="5A21DD91" w14:paraId="27233FDA" w14:textId="6A3D73E8">
      <w:pPr>
        <w:spacing w:after="0" w:line="240" w:lineRule="auto"/>
        <w:jc w:val="both"/>
        <w:rPr>
          <w:rFonts w:ascii="Arial" w:hAnsi="Arial" w:eastAsia="Arial" w:cs="Arial"/>
          <w:sz w:val="24"/>
          <w:szCs w:val="24"/>
        </w:rPr>
      </w:pPr>
      <w:r w:rsidRPr="5A21DD91">
        <w:rPr>
          <w:rFonts w:ascii="Arial" w:hAnsi="Arial" w:cs="Arial"/>
          <w:b/>
          <w:bCs/>
          <w:sz w:val="24"/>
          <w:szCs w:val="24"/>
        </w:rPr>
        <w:t>4.3</w:t>
      </w:r>
      <w:r w:rsidRPr="5A21DD91">
        <w:rPr>
          <w:rFonts w:ascii="Arial" w:hAnsi="Arial" w:cs="Arial"/>
          <w:sz w:val="24"/>
          <w:szCs w:val="24"/>
        </w:rPr>
        <w:t xml:space="preserve"> All Line Managers are responsible for ensuring that records and systems containing records in their areas are managed in a way that complies with this policy. </w:t>
      </w:r>
    </w:p>
    <w:p w:rsidR="4838F92A" w:rsidP="5A21DD91" w:rsidRDefault="4838F92A" w14:paraId="2E5BA740" w14:textId="255B1675">
      <w:pPr>
        <w:spacing w:after="0" w:line="240" w:lineRule="auto"/>
        <w:jc w:val="both"/>
        <w:rPr>
          <w:rFonts w:ascii="Arial" w:hAnsi="Arial" w:cs="Arial"/>
          <w:sz w:val="24"/>
          <w:szCs w:val="24"/>
        </w:rPr>
      </w:pPr>
    </w:p>
    <w:p w:rsidR="4838F92A" w:rsidP="5A21DD91" w:rsidRDefault="5A21DD91" w14:paraId="0ECF2ED0" w14:textId="0C69A9CF">
      <w:pPr>
        <w:spacing w:after="0" w:line="240" w:lineRule="auto"/>
        <w:jc w:val="both"/>
        <w:rPr>
          <w:rFonts w:ascii="Arial" w:hAnsi="Arial" w:eastAsia="Arial" w:cs="Arial"/>
          <w:sz w:val="24"/>
          <w:szCs w:val="24"/>
        </w:rPr>
      </w:pPr>
      <w:r w:rsidRPr="5A21DD91" w:rsidR="5A21DD91">
        <w:rPr>
          <w:rFonts w:ascii="Arial" w:hAnsi="Arial" w:cs="Arial"/>
          <w:b w:val="1"/>
          <w:bCs w:val="1"/>
          <w:sz w:val="24"/>
          <w:szCs w:val="24"/>
        </w:rPr>
        <w:t>4.4</w:t>
      </w:r>
      <w:r w:rsidR="00DA7BDD">
        <w:rPr>
          <w:rFonts w:ascii="Arial" w:hAnsi="Arial" w:cs="Arial"/>
          <w:b w:val="1"/>
          <w:bCs w:val="1"/>
          <w:sz w:val="24"/>
          <w:szCs w:val="24"/>
        </w:rPr>
        <w:t xml:space="preserve"> </w:t>
      </w:r>
      <w:r w:rsidRPr="5A21DD91" w:rsidR="5A21DD91">
        <w:rPr>
          <w:rFonts w:ascii="Arial" w:hAnsi="Arial" w:eastAsia="Arial" w:cs="Arial"/>
          <w:sz w:val="24"/>
          <w:szCs w:val="24"/>
        </w:rPr>
        <w:t>Committee Secretaries are responsible for ensuring that a full record of a committee’s business (its minutes, agenda, and all supporting papers) are suitably managed and preserved to form part of the formal University record. This is a legal requirement for the statutory committees (i</w:t>
      </w:r>
      <w:r w:rsidR="00BE001C">
        <w:rPr>
          <w:rFonts w:ascii="Arial" w:hAnsi="Arial" w:eastAsia="Arial" w:cs="Arial"/>
          <w:sz w:val="24"/>
          <w:szCs w:val="24"/>
        </w:rPr>
        <w:t xml:space="preserve">.e. </w:t>
      </w:r>
      <w:r w:rsidRPr="5A21DD91" w:rsidR="5A21DD91">
        <w:rPr>
          <w:rFonts w:ascii="Arial" w:hAnsi="Arial" w:eastAsia="Arial" w:cs="Arial"/>
          <w:sz w:val="24"/>
          <w:szCs w:val="24"/>
        </w:rPr>
        <w:t>Court of G</w:t>
      </w:r>
      <w:r w:rsidR="00BE001C">
        <w:rPr>
          <w:rFonts w:ascii="Arial" w:hAnsi="Arial" w:eastAsia="Arial" w:cs="Arial"/>
          <w:sz w:val="24"/>
          <w:szCs w:val="24"/>
        </w:rPr>
        <w:t xml:space="preserve">overnors and </w:t>
      </w:r>
      <w:r w:rsidRPr="5A21DD91" w:rsidR="5A21DD91">
        <w:rPr>
          <w:rFonts w:ascii="Arial" w:hAnsi="Arial" w:eastAsia="Arial" w:cs="Arial"/>
          <w:sz w:val="24"/>
          <w:szCs w:val="24"/>
        </w:rPr>
        <w:t>Academic Council</w:t>
      </w:r>
      <w:r w:rsidR="00BE001C">
        <w:rPr>
          <w:rFonts w:ascii="Arial" w:hAnsi="Arial" w:eastAsia="Arial" w:cs="Arial"/>
          <w:sz w:val="24"/>
          <w:szCs w:val="24"/>
        </w:rPr>
        <w:t>)</w:t>
      </w:r>
      <w:r w:rsidRPr="5A21DD91" w:rsidR="5A21DD91">
        <w:rPr>
          <w:rFonts w:ascii="Arial" w:hAnsi="Arial" w:eastAsia="Arial" w:cs="Arial"/>
          <w:sz w:val="24"/>
          <w:szCs w:val="24"/>
        </w:rPr>
        <w:t xml:space="preserve"> </w:t>
      </w:r>
      <w:r w:rsidR="00BE001C">
        <w:rPr>
          <w:rFonts w:ascii="Arial" w:hAnsi="Arial" w:eastAsia="Arial" w:cs="Arial"/>
          <w:sz w:val="24"/>
          <w:szCs w:val="24"/>
        </w:rPr>
        <w:t>and best practice for others (</w:t>
      </w:r>
      <w:r w:rsidRPr="5A21DD91" w:rsidR="00BE001C">
        <w:rPr>
          <w:rFonts w:ascii="Arial" w:hAnsi="Arial" w:eastAsia="Arial" w:cs="Arial"/>
          <w:sz w:val="24"/>
          <w:szCs w:val="24"/>
        </w:rPr>
        <w:t>University Executive Board)</w:t>
      </w:r>
      <w:r w:rsidR="00BE001C">
        <w:rPr>
          <w:rFonts w:ascii="Arial" w:hAnsi="Arial" w:eastAsia="Arial" w:cs="Arial"/>
          <w:sz w:val="24"/>
          <w:szCs w:val="24"/>
        </w:rPr>
        <w:t>.</w:t>
      </w:r>
      <w:r w:rsidR="009725BD">
        <w:rPr>
          <w:rStyle w:val="FootnoteReference"/>
          <w:rFonts w:ascii="Arial" w:hAnsi="Arial" w:eastAsia="Arial" w:cs="Arial"/>
          <w:sz w:val="24"/>
          <w:szCs w:val="24"/>
        </w:rPr>
        <w:footnoteReference w:id="10"/>
      </w:r>
    </w:p>
    <w:p w:rsidR="4838F92A" w:rsidP="5A21DD91" w:rsidRDefault="4838F92A" w14:paraId="6551DA6B" w14:textId="162ACCB0">
      <w:pPr>
        <w:spacing w:after="0" w:line="240" w:lineRule="auto"/>
        <w:jc w:val="both"/>
        <w:rPr>
          <w:rFonts w:ascii="Arial" w:hAnsi="Arial" w:eastAsia="Arial" w:cs="Arial"/>
          <w:b/>
          <w:bCs/>
          <w:sz w:val="24"/>
          <w:szCs w:val="24"/>
        </w:rPr>
      </w:pPr>
    </w:p>
    <w:p w:rsidR="4838F92A" w:rsidP="5A21DD91" w:rsidRDefault="5A21DD91" w14:paraId="2FE31DE0" w14:textId="124DD4C5">
      <w:pPr>
        <w:spacing w:after="0" w:line="240" w:lineRule="auto"/>
        <w:jc w:val="both"/>
        <w:rPr>
          <w:rFonts w:ascii="Arial" w:hAnsi="Arial" w:cs="Arial"/>
          <w:sz w:val="24"/>
          <w:szCs w:val="24"/>
        </w:rPr>
      </w:pPr>
      <w:r w:rsidRPr="5A21DD91">
        <w:rPr>
          <w:rFonts w:ascii="Arial" w:hAnsi="Arial" w:eastAsia="Arial" w:cs="Arial"/>
          <w:b/>
          <w:bCs/>
          <w:sz w:val="24"/>
          <w:szCs w:val="24"/>
        </w:rPr>
        <w:t xml:space="preserve">4.5 </w:t>
      </w:r>
      <w:r w:rsidRPr="5A21DD91">
        <w:rPr>
          <w:rFonts w:ascii="Arial" w:hAnsi="Arial" w:cs="Arial"/>
          <w:sz w:val="24"/>
          <w:szCs w:val="24"/>
        </w:rPr>
        <w:t>All staff must ensure that the activities they are responsible for are adequately documented, and that the records they are responsible for are</w:t>
      </w:r>
      <w:r w:rsidR="000464E6">
        <w:rPr>
          <w:rFonts w:ascii="Arial" w:hAnsi="Arial" w:cs="Arial"/>
          <w:sz w:val="24"/>
          <w:szCs w:val="24"/>
        </w:rPr>
        <w:t xml:space="preserve"> </w:t>
      </w:r>
      <w:r w:rsidR="002A2350">
        <w:rPr>
          <w:rFonts w:ascii="Arial" w:hAnsi="Arial" w:cs="Arial"/>
          <w:sz w:val="24"/>
          <w:szCs w:val="24"/>
        </w:rPr>
        <w:t xml:space="preserve">authoritative evidence of activity, </w:t>
      </w:r>
      <w:r w:rsidRPr="5A21DD91">
        <w:rPr>
          <w:rFonts w:ascii="Arial" w:hAnsi="Arial" w:cs="Arial"/>
          <w:sz w:val="24"/>
          <w:szCs w:val="24"/>
        </w:rPr>
        <w:t>and managed in line with this policy.</w:t>
      </w:r>
    </w:p>
    <w:p w:rsidR="5A21DD91" w:rsidP="5A21DD91" w:rsidRDefault="5A21DD91" w14:paraId="72BDAAED" w14:textId="27D81144">
      <w:pPr>
        <w:spacing w:after="0" w:line="240" w:lineRule="auto"/>
        <w:jc w:val="both"/>
        <w:rPr>
          <w:rFonts w:ascii="Arial" w:hAnsi="Arial" w:cs="Arial"/>
          <w:b/>
          <w:bCs/>
          <w:sz w:val="24"/>
          <w:szCs w:val="24"/>
        </w:rPr>
      </w:pPr>
    </w:p>
    <w:p w:rsidR="5A21DD91" w:rsidP="5A21DD91" w:rsidRDefault="5A21DD91" w14:paraId="543BA994" w14:textId="114E9238">
      <w:pPr>
        <w:spacing w:after="0" w:line="240" w:lineRule="auto"/>
        <w:jc w:val="both"/>
        <w:rPr>
          <w:rFonts w:ascii="Arial" w:hAnsi="Arial" w:cs="Arial"/>
          <w:b/>
          <w:bCs/>
          <w:sz w:val="24"/>
          <w:szCs w:val="24"/>
        </w:rPr>
      </w:pPr>
    </w:p>
    <w:p w:rsidR="4838F92A" w:rsidP="5A21DD91" w:rsidRDefault="5A21DD91" w14:paraId="4CF8B5DC" w14:textId="12BDE76B">
      <w:pPr>
        <w:spacing w:after="0" w:line="240" w:lineRule="auto"/>
        <w:jc w:val="both"/>
        <w:rPr>
          <w:rFonts w:ascii="Arial" w:hAnsi="Arial" w:eastAsia="Arial" w:cs="Arial"/>
          <w:sz w:val="24"/>
          <w:szCs w:val="24"/>
        </w:rPr>
      </w:pPr>
      <w:r w:rsidRPr="5A21DD91">
        <w:rPr>
          <w:rFonts w:ascii="Arial" w:hAnsi="Arial" w:cs="Arial"/>
          <w:b/>
          <w:bCs/>
          <w:sz w:val="24"/>
          <w:szCs w:val="24"/>
        </w:rPr>
        <w:t>5.</w:t>
      </w:r>
      <w:r w:rsidRPr="5A21DD91">
        <w:rPr>
          <w:rFonts w:ascii="Arial" w:hAnsi="Arial" w:cs="Arial"/>
          <w:sz w:val="24"/>
          <w:szCs w:val="24"/>
        </w:rPr>
        <w:t xml:space="preserve"> </w:t>
      </w:r>
      <w:r w:rsidRPr="5A21DD91">
        <w:rPr>
          <w:rFonts w:ascii="Arial" w:hAnsi="Arial" w:eastAsia="Arial" w:cs="Arial"/>
          <w:b/>
          <w:bCs/>
          <w:sz w:val="24"/>
          <w:szCs w:val="24"/>
        </w:rPr>
        <w:t>Relationship to other policies and processes</w:t>
      </w:r>
    </w:p>
    <w:p w:rsidR="0068632F" w:rsidP="5A21DD91" w:rsidRDefault="0068632F" w14:paraId="67ECC5DB" w14:textId="77777777">
      <w:pPr>
        <w:spacing w:after="0" w:line="240" w:lineRule="auto"/>
        <w:jc w:val="both"/>
        <w:rPr>
          <w:rFonts w:ascii="Arial" w:hAnsi="Arial" w:cs="Arial"/>
          <w:sz w:val="24"/>
          <w:szCs w:val="24"/>
        </w:rPr>
      </w:pPr>
    </w:p>
    <w:p w:rsidR="0068632F" w:rsidP="11378D8E" w:rsidRDefault="11378D8E" w14:paraId="16BABF2D" w14:textId="375CEC58">
      <w:pPr>
        <w:spacing w:after="0" w:line="240" w:lineRule="auto"/>
        <w:jc w:val="both"/>
        <w:rPr>
          <w:rFonts w:ascii="Arial" w:hAnsi="Arial" w:cs="Arial"/>
          <w:sz w:val="24"/>
          <w:szCs w:val="24"/>
        </w:rPr>
      </w:pPr>
      <w:r w:rsidRPr="11378D8E">
        <w:rPr>
          <w:rFonts w:ascii="Arial" w:hAnsi="Arial" w:cs="Arial"/>
          <w:b/>
          <w:bCs/>
          <w:sz w:val="24"/>
          <w:szCs w:val="24"/>
        </w:rPr>
        <w:t xml:space="preserve">5.1 </w:t>
      </w:r>
      <w:r w:rsidRPr="11378D8E">
        <w:rPr>
          <w:rFonts w:ascii="Arial" w:hAnsi="Arial" w:cs="Arial"/>
          <w:sz w:val="24"/>
          <w:szCs w:val="24"/>
        </w:rPr>
        <w:t xml:space="preserve">This policy relates to, but is not restricted to, the following: </w:t>
      </w:r>
    </w:p>
    <w:p w:rsidRPr="0068632F" w:rsidR="00F91BDA" w:rsidP="00BE001C" w:rsidRDefault="00BE001C" w14:paraId="57E545FF" w14:textId="0649F5E7">
      <w:pPr>
        <w:pStyle w:val="ListParagraph"/>
        <w:numPr>
          <w:ilvl w:val="0"/>
          <w:numId w:val="3"/>
        </w:numPr>
        <w:spacing w:after="0" w:line="240" w:lineRule="auto"/>
        <w:jc w:val="both"/>
        <w:rPr>
          <w:rFonts w:ascii="Arial" w:hAnsi="Arial" w:cs="Arial"/>
          <w:sz w:val="24"/>
          <w:szCs w:val="24"/>
        </w:rPr>
      </w:pPr>
      <w:r w:rsidRPr="00BE001C">
        <w:rPr>
          <w:rFonts w:ascii="Arial" w:hAnsi="Arial" w:cs="Arial"/>
          <w:sz w:val="24"/>
          <w:szCs w:val="24"/>
        </w:rPr>
        <w:t>University</w:t>
      </w:r>
      <w:r w:rsidR="00397540">
        <w:rPr>
          <w:rFonts w:ascii="Arial" w:hAnsi="Arial" w:cs="Arial"/>
          <w:sz w:val="24"/>
          <w:szCs w:val="24"/>
        </w:rPr>
        <w:t xml:space="preserve"> Personal Data </w:t>
      </w:r>
      <w:r w:rsidR="00814C2B">
        <w:rPr>
          <w:rFonts w:ascii="Arial" w:hAnsi="Arial" w:cs="Arial"/>
          <w:sz w:val="24"/>
          <w:szCs w:val="24"/>
        </w:rPr>
        <w:t>Protection</w:t>
      </w:r>
      <w:r w:rsidRPr="00BE001C" w:rsidR="00814C2B">
        <w:rPr>
          <w:rFonts w:ascii="Arial" w:hAnsi="Arial" w:cs="Arial"/>
          <w:sz w:val="24"/>
          <w:szCs w:val="24"/>
        </w:rPr>
        <w:t xml:space="preserve"> Policy</w:t>
      </w:r>
      <w:r w:rsidRPr="00BE001C" w:rsidR="5A21DD91">
        <w:rPr>
          <w:rFonts w:ascii="Arial" w:hAnsi="Arial" w:cs="Arial"/>
          <w:sz w:val="24"/>
          <w:szCs w:val="24"/>
        </w:rPr>
        <w:t>;</w:t>
      </w:r>
    </w:p>
    <w:p w:rsidRPr="0068632F" w:rsidR="00F91BDA" w:rsidP="5A21DD91" w:rsidRDefault="5A21DD91" w14:paraId="7A9266BF" w14:textId="77777777">
      <w:pPr>
        <w:pStyle w:val="ListParagraph"/>
        <w:numPr>
          <w:ilvl w:val="0"/>
          <w:numId w:val="3"/>
        </w:numPr>
        <w:spacing w:after="0" w:line="240" w:lineRule="auto"/>
        <w:jc w:val="both"/>
        <w:rPr>
          <w:rFonts w:ascii="Arial" w:hAnsi="Arial" w:cs="Arial"/>
          <w:sz w:val="24"/>
          <w:szCs w:val="24"/>
        </w:rPr>
      </w:pPr>
      <w:r w:rsidRPr="5A21DD91">
        <w:rPr>
          <w:rFonts w:ascii="Arial" w:hAnsi="Arial" w:cs="Arial"/>
          <w:sz w:val="24"/>
          <w:szCs w:val="24"/>
        </w:rPr>
        <w:t xml:space="preserve">University Freedom of Information Policy; </w:t>
      </w:r>
    </w:p>
    <w:p w:rsidR="5A21DD91" w:rsidP="5A21DD91" w:rsidRDefault="5A21DD91" w14:paraId="7F9CB477" w14:textId="7A9A7855">
      <w:pPr>
        <w:pStyle w:val="ListParagraph"/>
        <w:numPr>
          <w:ilvl w:val="0"/>
          <w:numId w:val="3"/>
        </w:numPr>
        <w:spacing w:after="0" w:line="240" w:lineRule="auto"/>
        <w:jc w:val="both"/>
        <w:rPr>
          <w:sz w:val="24"/>
          <w:szCs w:val="24"/>
        </w:rPr>
      </w:pPr>
      <w:r w:rsidRPr="5A21DD91">
        <w:rPr>
          <w:rFonts w:ascii="Arial" w:hAnsi="Arial" w:eastAsia="Arial" w:cs="Arial"/>
          <w:sz w:val="24"/>
          <w:szCs w:val="24"/>
        </w:rPr>
        <w:t>University of Westminster Records and Archives Collection and Acquisition Policy;</w:t>
      </w:r>
    </w:p>
    <w:p w:rsidRPr="0068632F" w:rsidR="0098756D" w:rsidP="58ED0ADF" w:rsidRDefault="58ED0ADF" w14:paraId="7FEAF5B1" w14:textId="1E81ADAF">
      <w:pPr>
        <w:pStyle w:val="ListParagraph"/>
        <w:numPr>
          <w:ilvl w:val="0"/>
          <w:numId w:val="3"/>
        </w:numPr>
        <w:spacing w:after="0" w:line="240" w:lineRule="auto"/>
        <w:jc w:val="both"/>
        <w:rPr>
          <w:rFonts w:ascii="Arial" w:hAnsi="Arial" w:cs="Arial"/>
          <w:sz w:val="24"/>
          <w:szCs w:val="24"/>
        </w:rPr>
      </w:pPr>
      <w:r w:rsidRPr="58ED0ADF">
        <w:rPr>
          <w:rFonts w:ascii="Arial" w:hAnsi="Arial" w:eastAsia="Arial" w:cs="Arial"/>
          <w:sz w:val="24"/>
          <w:szCs w:val="24"/>
        </w:rPr>
        <w:t>Acceptable Use Policy;</w:t>
      </w:r>
    </w:p>
    <w:p w:rsidR="4838F92A" w:rsidP="5A21DD91" w:rsidRDefault="5A21DD91" w14:paraId="09EBA184" w14:textId="3E3C9F93">
      <w:pPr>
        <w:pStyle w:val="ListParagraph"/>
        <w:numPr>
          <w:ilvl w:val="0"/>
          <w:numId w:val="3"/>
        </w:numPr>
        <w:spacing w:after="0" w:line="240" w:lineRule="auto"/>
        <w:jc w:val="both"/>
        <w:rPr>
          <w:sz w:val="24"/>
          <w:szCs w:val="24"/>
        </w:rPr>
      </w:pPr>
      <w:r w:rsidRPr="5A21DD91">
        <w:rPr>
          <w:rFonts w:ascii="Arial" w:hAnsi="Arial" w:eastAsia="Arial" w:cs="Arial"/>
          <w:sz w:val="24"/>
          <w:szCs w:val="24"/>
        </w:rPr>
        <w:t xml:space="preserve">University of Westminster Research Data Management Policy; </w:t>
      </w:r>
    </w:p>
    <w:p w:rsidRPr="00913215" w:rsidR="4838F92A" w:rsidP="5A21DD91" w:rsidRDefault="5A21DD91" w14:paraId="7C62800C" w14:textId="6EFD1C48">
      <w:pPr>
        <w:pStyle w:val="ListParagraph"/>
        <w:numPr>
          <w:ilvl w:val="0"/>
          <w:numId w:val="3"/>
        </w:numPr>
        <w:spacing w:after="0" w:line="240" w:lineRule="auto"/>
        <w:jc w:val="both"/>
        <w:rPr>
          <w:sz w:val="24"/>
          <w:szCs w:val="24"/>
        </w:rPr>
      </w:pPr>
      <w:r w:rsidRPr="5A21DD91">
        <w:rPr>
          <w:rFonts w:ascii="Arial" w:hAnsi="Arial" w:eastAsia="Arial" w:cs="Arial"/>
          <w:sz w:val="24"/>
          <w:szCs w:val="24"/>
        </w:rPr>
        <w:t>University of Westminster Archiv</w:t>
      </w:r>
      <w:r w:rsidR="00BE001C">
        <w:rPr>
          <w:rFonts w:ascii="Arial" w:hAnsi="Arial" w:eastAsia="Arial" w:cs="Arial"/>
          <w:sz w:val="24"/>
          <w:szCs w:val="24"/>
        </w:rPr>
        <w:t>e Digital Preservation Strategy;</w:t>
      </w:r>
    </w:p>
    <w:p w:rsidRPr="00913215" w:rsidR="00913215" w:rsidP="5A21DD91" w:rsidRDefault="00913215" w14:paraId="67D23431" w14:textId="5F4BBBDD">
      <w:pPr>
        <w:pStyle w:val="ListParagraph"/>
        <w:numPr>
          <w:ilvl w:val="0"/>
          <w:numId w:val="3"/>
        </w:numPr>
        <w:spacing w:after="0" w:line="240" w:lineRule="auto"/>
        <w:jc w:val="both"/>
        <w:rPr>
          <w:rFonts w:ascii="Arial" w:hAnsi="Arial" w:cs="Arial"/>
          <w:sz w:val="24"/>
          <w:szCs w:val="24"/>
        </w:rPr>
      </w:pPr>
      <w:r w:rsidRPr="00913215">
        <w:rPr>
          <w:rFonts w:ascii="Arial" w:hAnsi="Arial" w:cs="Arial"/>
          <w:sz w:val="24"/>
          <w:szCs w:val="24"/>
        </w:rPr>
        <w:t xml:space="preserve">University of Westminster Open Access Policy </w:t>
      </w:r>
    </w:p>
    <w:p w:rsidR="00D858EE" w:rsidP="5A21DD91" w:rsidRDefault="00D858EE" w14:paraId="354563C1" w14:textId="77777777">
      <w:pPr>
        <w:spacing w:after="0" w:line="240" w:lineRule="auto"/>
        <w:jc w:val="both"/>
        <w:rPr>
          <w:rFonts w:ascii="Arial" w:hAnsi="Arial" w:cs="Arial"/>
          <w:b/>
          <w:bCs/>
          <w:sz w:val="24"/>
          <w:szCs w:val="24"/>
        </w:rPr>
      </w:pPr>
    </w:p>
    <w:p w:rsidRPr="0081217D" w:rsidR="00887028" w:rsidP="5A21DD91" w:rsidRDefault="5A21DD91" w14:paraId="0A20258F" w14:textId="762CFF05">
      <w:pPr>
        <w:spacing w:after="0" w:line="240" w:lineRule="auto"/>
        <w:jc w:val="both"/>
        <w:rPr>
          <w:rFonts w:ascii="Arial" w:hAnsi="Arial" w:cs="Arial"/>
          <w:b/>
          <w:bCs/>
          <w:sz w:val="24"/>
          <w:szCs w:val="24"/>
        </w:rPr>
      </w:pPr>
      <w:r w:rsidRPr="5A21DD91">
        <w:rPr>
          <w:rFonts w:ascii="Arial" w:hAnsi="Arial" w:eastAsia="Arial" w:cs="Arial"/>
          <w:b/>
          <w:bCs/>
          <w:sz w:val="24"/>
          <w:szCs w:val="24"/>
        </w:rPr>
        <w:t xml:space="preserve">5.3 </w:t>
      </w:r>
      <w:r w:rsidRPr="5A21DD91">
        <w:rPr>
          <w:rFonts w:ascii="Arial" w:hAnsi="Arial" w:eastAsia="Arial" w:cs="Arial"/>
          <w:sz w:val="24"/>
          <w:szCs w:val="24"/>
        </w:rPr>
        <w:t>This policy facilitates compliance with the University’s obligations under the Freedom of Information Act 2000 and the Data Protection Act</w:t>
      </w:r>
      <w:r w:rsidRPr="000E680C" w:rsidR="00EE7B1C">
        <w:rPr>
          <w:rFonts w:ascii="Arial" w:hAnsi="Arial" w:eastAsia="Arial" w:cs="Arial"/>
          <w:sz w:val="24"/>
          <w:szCs w:val="24"/>
        </w:rPr>
        <w:t xml:space="preserve"> </w:t>
      </w:r>
      <w:r w:rsidR="00397540">
        <w:rPr>
          <w:rFonts w:ascii="Arial" w:hAnsi="Arial" w:eastAsia="Arial" w:cs="Arial"/>
          <w:sz w:val="24"/>
          <w:szCs w:val="24"/>
        </w:rPr>
        <w:t>2018</w:t>
      </w:r>
      <w:r w:rsidRPr="5A21DD91">
        <w:rPr>
          <w:rFonts w:ascii="Arial" w:hAnsi="Arial" w:eastAsia="Arial" w:cs="Arial"/>
          <w:sz w:val="24"/>
          <w:szCs w:val="24"/>
        </w:rPr>
        <w:t>.</w:t>
      </w:r>
    </w:p>
    <w:p w:rsidR="4838F92A" w:rsidP="5A21DD91" w:rsidRDefault="4838F92A" w14:paraId="1499C49B" w14:textId="39B2D849">
      <w:pPr>
        <w:spacing w:after="0" w:line="240" w:lineRule="auto"/>
        <w:jc w:val="both"/>
        <w:rPr>
          <w:rFonts w:ascii="Arial" w:hAnsi="Arial" w:eastAsia="Arial" w:cs="Arial"/>
          <w:sz w:val="24"/>
          <w:szCs w:val="24"/>
        </w:rPr>
      </w:pPr>
    </w:p>
    <w:p w:rsidR="4838F92A" w:rsidP="5A21DD91" w:rsidRDefault="5A21DD91" w14:paraId="2725CCD3" w14:textId="4F2ED341">
      <w:pPr>
        <w:spacing w:after="0" w:line="240" w:lineRule="auto"/>
        <w:jc w:val="both"/>
        <w:rPr>
          <w:rFonts w:ascii="Arial" w:hAnsi="Arial" w:eastAsia="Arial" w:cs="Arial"/>
          <w:sz w:val="24"/>
          <w:szCs w:val="24"/>
        </w:rPr>
      </w:pPr>
      <w:r w:rsidRPr="5A21DD91">
        <w:rPr>
          <w:rFonts w:ascii="Arial" w:hAnsi="Arial" w:eastAsia="Arial" w:cs="Arial"/>
          <w:b/>
          <w:bCs/>
          <w:sz w:val="24"/>
          <w:szCs w:val="24"/>
        </w:rPr>
        <w:t>5.4</w:t>
      </w:r>
      <w:r w:rsidRPr="5A21DD91">
        <w:rPr>
          <w:rFonts w:ascii="Arial" w:hAnsi="Arial" w:eastAsia="Arial" w:cs="Arial"/>
          <w:sz w:val="24"/>
          <w:szCs w:val="24"/>
        </w:rPr>
        <w:t xml:space="preserve"> This policy provides the framework for the following</w:t>
      </w:r>
      <w:r w:rsidR="00BE001C">
        <w:rPr>
          <w:rFonts w:ascii="Arial" w:hAnsi="Arial" w:eastAsia="Arial" w:cs="Arial"/>
          <w:sz w:val="24"/>
          <w:szCs w:val="24"/>
        </w:rPr>
        <w:t>:</w:t>
      </w:r>
    </w:p>
    <w:p w:rsidR="4838F92A" w:rsidP="5A21DD91" w:rsidRDefault="5A21DD91" w14:paraId="19FA394C" w14:textId="24ED491C">
      <w:pPr>
        <w:pStyle w:val="ListParagraph"/>
        <w:numPr>
          <w:ilvl w:val="0"/>
          <w:numId w:val="2"/>
        </w:numPr>
        <w:spacing w:after="0" w:line="240" w:lineRule="auto"/>
        <w:jc w:val="both"/>
        <w:rPr>
          <w:sz w:val="24"/>
          <w:szCs w:val="24"/>
        </w:rPr>
      </w:pPr>
      <w:r w:rsidRPr="5A21DD91">
        <w:rPr>
          <w:rFonts w:ascii="Arial" w:hAnsi="Arial" w:eastAsia="Arial" w:cs="Arial"/>
          <w:sz w:val="24"/>
          <w:szCs w:val="24"/>
        </w:rPr>
        <w:t xml:space="preserve">University of Westminster </w:t>
      </w:r>
      <w:r w:rsidR="00A42C70">
        <w:rPr>
          <w:rFonts w:ascii="Arial" w:hAnsi="Arial" w:eastAsia="Arial" w:cs="Arial"/>
          <w:sz w:val="24"/>
          <w:szCs w:val="24"/>
        </w:rPr>
        <w:t>r</w:t>
      </w:r>
      <w:r w:rsidRPr="5A21DD91">
        <w:rPr>
          <w:rFonts w:ascii="Arial" w:hAnsi="Arial" w:eastAsia="Arial" w:cs="Arial"/>
          <w:sz w:val="24"/>
          <w:szCs w:val="24"/>
        </w:rPr>
        <w:t xml:space="preserve">etention </w:t>
      </w:r>
      <w:r w:rsidR="00A42C70">
        <w:rPr>
          <w:rFonts w:ascii="Arial" w:hAnsi="Arial" w:eastAsia="Arial" w:cs="Arial"/>
          <w:sz w:val="24"/>
          <w:szCs w:val="24"/>
        </w:rPr>
        <w:t>s</w:t>
      </w:r>
      <w:r w:rsidRPr="5A21DD91">
        <w:rPr>
          <w:rFonts w:ascii="Arial" w:hAnsi="Arial" w:eastAsia="Arial" w:cs="Arial"/>
          <w:sz w:val="24"/>
          <w:szCs w:val="24"/>
        </w:rPr>
        <w:t>chedules</w:t>
      </w:r>
      <w:r w:rsidR="00FB4DCB">
        <w:rPr>
          <w:rFonts w:ascii="Arial" w:hAnsi="Arial" w:eastAsia="Arial" w:cs="Arial"/>
          <w:sz w:val="24"/>
          <w:szCs w:val="24"/>
        </w:rPr>
        <w:t xml:space="preserve"> and guidance</w:t>
      </w:r>
    </w:p>
    <w:p w:rsidRPr="00DD2C4E" w:rsidR="00E81C7B" w:rsidP="50A2D8D8" w:rsidRDefault="50A2D8D8" w14:paraId="4D4F7F2B" w14:textId="77777777">
      <w:pPr>
        <w:pStyle w:val="ListParagraph"/>
        <w:numPr>
          <w:ilvl w:val="0"/>
          <w:numId w:val="2"/>
        </w:numPr>
        <w:spacing w:after="0" w:line="240" w:lineRule="auto"/>
        <w:jc w:val="both"/>
        <w:rPr>
          <w:rFonts w:ascii="Arial" w:hAnsi="Arial" w:cs="Arial"/>
          <w:sz w:val="24"/>
          <w:szCs w:val="24"/>
        </w:rPr>
      </w:pPr>
      <w:r w:rsidRPr="50A2D8D8">
        <w:rPr>
          <w:rFonts w:ascii="Arial" w:hAnsi="Arial" w:eastAsia="Arial" w:cs="Arial"/>
          <w:sz w:val="24"/>
          <w:szCs w:val="24"/>
        </w:rPr>
        <w:t xml:space="preserve">Records management training </w:t>
      </w:r>
      <w:r w:rsidRPr="00DD2C4E">
        <w:rPr>
          <w:rFonts w:ascii="Arial" w:hAnsi="Arial" w:eastAsia="Arial" w:cs="Arial"/>
          <w:sz w:val="24"/>
          <w:szCs w:val="24"/>
        </w:rPr>
        <w:t>information and guidance</w:t>
      </w:r>
    </w:p>
    <w:p w:rsidRPr="00DD2C4E" w:rsidR="50A2D8D8" w:rsidP="50A2D8D8" w:rsidRDefault="50A2D8D8" w14:paraId="129E801D" w14:textId="707F4641">
      <w:pPr>
        <w:pStyle w:val="ListParagraph"/>
        <w:numPr>
          <w:ilvl w:val="0"/>
          <w:numId w:val="2"/>
        </w:numPr>
        <w:spacing w:after="0" w:line="240" w:lineRule="auto"/>
        <w:jc w:val="both"/>
        <w:rPr>
          <w:sz w:val="24"/>
          <w:szCs w:val="24"/>
        </w:rPr>
      </w:pPr>
      <w:r w:rsidRPr="471C2974" w:rsidR="50A2D8D8">
        <w:rPr>
          <w:rFonts w:ascii="Arial" w:hAnsi="Arial" w:eastAsia="Arial" w:cs="Arial"/>
          <w:sz w:val="24"/>
          <w:szCs w:val="24"/>
        </w:rPr>
        <w:t xml:space="preserve">University records transfer processes and guidance </w:t>
      </w:r>
    </w:p>
    <w:p w:rsidR="471C2974" w:rsidP="471C2974" w:rsidRDefault="471C2974" w14:paraId="49569CBF" w14:textId="345471D2">
      <w:pPr>
        <w:pStyle w:val="Normal"/>
        <w:spacing w:after="0" w:line="240" w:lineRule="auto"/>
        <w:jc w:val="both"/>
        <w:rPr>
          <w:sz w:val="24"/>
          <w:szCs w:val="24"/>
        </w:rPr>
      </w:pPr>
    </w:p>
    <w:p w:rsidR="471C2974" w:rsidP="471C2974" w:rsidRDefault="471C2974" w14:paraId="1BBD6ACB" w14:textId="5E9DBC6B">
      <w:pPr>
        <w:pStyle w:val="Normal"/>
        <w:spacing w:after="0" w:line="240" w:lineRule="auto"/>
        <w:jc w:val="both"/>
        <w:rPr>
          <w:sz w:val="24"/>
          <w:szCs w:val="24"/>
        </w:rPr>
      </w:pPr>
    </w:p>
    <w:p w:rsidR="71F23015" w:rsidP="471C2974" w:rsidRDefault="71F23015" w14:paraId="41B5C5C7" w14:textId="41F90726">
      <w:pPr>
        <w:spacing w:after="0" w:line="240" w:lineRule="auto"/>
        <w:jc w:val="both"/>
        <w:rPr>
          <w:rFonts w:ascii="Arial" w:hAnsi="Arial" w:eastAsia="Arial" w:cs="Arial"/>
          <w:b w:val="1"/>
          <w:bCs w:val="1"/>
          <w:i w:val="0"/>
          <w:iCs w:val="0"/>
          <w:caps w:val="0"/>
          <w:smallCaps w:val="0"/>
          <w:noProof w:val="0"/>
          <w:color w:val="000000" w:themeColor="text1" w:themeTint="FF" w:themeShade="FF"/>
          <w:sz w:val="24"/>
          <w:szCs w:val="24"/>
          <w:lang w:val="en-GB"/>
        </w:rPr>
      </w:pPr>
      <w:r w:rsidRPr="471C2974" w:rsidR="71F23015">
        <w:rPr>
          <w:rFonts w:ascii="Arial" w:hAnsi="Arial" w:eastAsia="Arial" w:cs="Arial"/>
          <w:b w:val="1"/>
          <w:bCs w:val="1"/>
          <w:i w:val="0"/>
          <w:iCs w:val="0"/>
          <w:caps w:val="0"/>
          <w:smallCaps w:val="0"/>
          <w:noProof w:val="0"/>
          <w:color w:val="000000" w:themeColor="text1" w:themeTint="FF" w:themeShade="FF"/>
          <w:sz w:val="24"/>
          <w:szCs w:val="24"/>
          <w:lang w:val="en-GB"/>
        </w:rPr>
        <w:t xml:space="preserve">Next Review Date: </w:t>
      </w:r>
      <w:r w:rsidRPr="471C2974" w:rsidR="71F23015">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471C2974" w:rsidR="71F23015">
        <w:rPr>
          <w:rFonts w:ascii="Arial" w:hAnsi="Arial" w:eastAsia="Arial" w:cs="Arial"/>
          <w:b w:val="0"/>
          <w:bCs w:val="0"/>
          <w:i w:val="0"/>
          <w:iCs w:val="0"/>
          <w:caps w:val="0"/>
          <w:smallCaps w:val="0"/>
          <w:noProof w:val="0"/>
          <w:color w:val="000000" w:themeColor="text1" w:themeTint="FF" w:themeShade="FF"/>
          <w:sz w:val="24"/>
          <w:szCs w:val="24"/>
          <w:lang w:val="en-GB"/>
        </w:rPr>
        <w:t>June 2026</w:t>
      </w:r>
    </w:p>
    <w:p w:rsidR="471C2974" w:rsidP="471C2974" w:rsidRDefault="471C2974" w14:paraId="3EFC3DA1" w14:textId="6EECB34D">
      <w:pPr>
        <w:pStyle w:val="Normal"/>
        <w:spacing w:after="0" w:line="240" w:lineRule="auto"/>
        <w:jc w:val="both"/>
        <w:rPr>
          <w:rFonts w:ascii="Arial" w:hAnsi="Arial" w:eastAsia="Arial" w:cs="Arial"/>
          <w:sz w:val="24"/>
          <w:szCs w:val="24"/>
        </w:rPr>
      </w:pPr>
    </w:p>
    <w:p w:rsidR="00C8029E" w:rsidP="00E81C7B" w:rsidRDefault="00E81C7B" w14:paraId="7761D1BF" w14:textId="2B6F43C5">
      <w:pPr>
        <w:rPr>
          <w:rFonts w:ascii="Arial" w:hAnsi="Arial" w:cs="Arial"/>
          <w:b/>
          <w:bCs/>
          <w:sz w:val="24"/>
          <w:szCs w:val="24"/>
        </w:rPr>
      </w:pPr>
      <w:r>
        <w:rPr>
          <w:rFonts w:ascii="Arial" w:hAnsi="Arial" w:cs="Arial"/>
          <w:b/>
          <w:bCs/>
          <w:sz w:val="24"/>
          <w:szCs w:val="24"/>
        </w:rPr>
        <w:br w:type="page"/>
      </w:r>
      <w:r w:rsidRPr="00E81C7B" w:rsidR="5A21DD91">
        <w:rPr>
          <w:rFonts w:ascii="Arial" w:hAnsi="Arial" w:cs="Arial"/>
          <w:b/>
          <w:bCs/>
          <w:sz w:val="24"/>
          <w:szCs w:val="24"/>
        </w:rPr>
        <w:lastRenderedPageBreak/>
        <w:t>Appendix A – Definitions</w:t>
      </w:r>
      <w:r w:rsidR="0033451F">
        <w:rPr>
          <w:rFonts w:ascii="Arial" w:hAnsi="Arial" w:cs="Arial"/>
          <w:b/>
          <w:bCs/>
          <w:sz w:val="24"/>
          <w:szCs w:val="24"/>
        </w:rPr>
        <w:t xml:space="preserve"> </w:t>
      </w:r>
    </w:p>
    <w:p w:rsidR="0013542D" w:rsidP="0013542D" w:rsidRDefault="0013542D" w14:paraId="43CA3F6D" w14:textId="39FF68F2">
      <w:pPr>
        <w:spacing w:after="0" w:line="240" w:lineRule="auto"/>
        <w:jc w:val="both"/>
        <w:rPr>
          <w:rFonts w:ascii="Arial" w:hAnsi="Arial" w:eastAsia="Arial" w:cs="Arial"/>
          <w:sz w:val="24"/>
          <w:szCs w:val="24"/>
        </w:rPr>
      </w:pPr>
      <w:r>
        <w:rPr>
          <w:rFonts w:ascii="Arial" w:hAnsi="Arial" w:eastAsia="Arial" w:cs="Arial"/>
          <w:b/>
          <w:sz w:val="24"/>
          <w:szCs w:val="24"/>
        </w:rPr>
        <w:t>Disposition –</w:t>
      </w:r>
      <w:r>
        <w:rPr>
          <w:rFonts w:ascii="Arial" w:hAnsi="Arial" w:eastAsia="Arial" w:cs="Arial"/>
          <w:sz w:val="24"/>
          <w:szCs w:val="24"/>
        </w:rPr>
        <w:t xml:space="preserve"> </w:t>
      </w:r>
      <w:r w:rsidRPr="00DE4600">
        <w:rPr>
          <w:rFonts w:ascii="Arial" w:hAnsi="Arial" w:eastAsia="Arial" w:cs="Arial"/>
          <w:sz w:val="24"/>
          <w:szCs w:val="24"/>
        </w:rPr>
        <w:t xml:space="preserve">range of processes associated with implementing </w:t>
      </w:r>
      <w:r>
        <w:rPr>
          <w:rFonts w:ascii="Arial" w:hAnsi="Arial" w:eastAsia="Arial" w:cs="Arial"/>
          <w:sz w:val="24"/>
          <w:szCs w:val="24"/>
        </w:rPr>
        <w:t xml:space="preserve">records retention, destruction or transfer </w:t>
      </w:r>
      <w:r w:rsidRPr="00DE4600">
        <w:rPr>
          <w:rFonts w:ascii="Arial" w:hAnsi="Arial" w:eastAsia="Arial" w:cs="Arial"/>
          <w:sz w:val="24"/>
          <w:szCs w:val="24"/>
        </w:rPr>
        <w:t>decisions which are documen</w:t>
      </w:r>
      <w:r>
        <w:rPr>
          <w:rFonts w:ascii="Arial" w:hAnsi="Arial" w:eastAsia="Arial" w:cs="Arial"/>
          <w:sz w:val="24"/>
          <w:szCs w:val="24"/>
        </w:rPr>
        <w:t xml:space="preserve">ted. </w:t>
      </w:r>
    </w:p>
    <w:p w:rsidR="0013542D" w:rsidP="0013542D" w:rsidRDefault="0013542D" w14:paraId="40EFFFA1" w14:textId="77777777">
      <w:pPr>
        <w:spacing w:after="0" w:line="240" w:lineRule="auto"/>
        <w:jc w:val="both"/>
        <w:rPr>
          <w:rFonts w:ascii="Arial" w:hAnsi="Arial" w:eastAsia="Arial" w:cs="Arial"/>
          <w:sz w:val="24"/>
          <w:szCs w:val="24"/>
        </w:rPr>
      </w:pPr>
      <w:r w:rsidRPr="11378D8E">
        <w:rPr>
          <w:rFonts w:ascii="Arial" w:hAnsi="Arial" w:eastAsia="Arial" w:cs="Arial"/>
          <w:i/>
          <w:iCs/>
          <w:sz w:val="24"/>
          <w:szCs w:val="24"/>
        </w:rPr>
        <w:t>BS ISO 15489-1 2016 Information and documentation — Records management</w:t>
      </w:r>
      <w:r w:rsidRPr="11378D8E">
        <w:rPr>
          <w:rFonts w:ascii="Arial" w:hAnsi="Arial" w:eastAsia="Arial" w:cs="Arial"/>
          <w:sz w:val="24"/>
          <w:szCs w:val="24"/>
        </w:rPr>
        <w:t>.</w:t>
      </w:r>
    </w:p>
    <w:p w:rsidR="0013542D" w:rsidP="0033451F" w:rsidRDefault="0013542D" w14:paraId="11B8544F" w14:textId="77777777">
      <w:pPr>
        <w:spacing w:after="0" w:line="240" w:lineRule="auto"/>
        <w:jc w:val="both"/>
        <w:rPr>
          <w:rFonts w:ascii="Arial" w:hAnsi="Arial" w:eastAsia="Arial" w:cs="Arial"/>
          <w:b/>
          <w:bCs/>
          <w:sz w:val="24"/>
          <w:szCs w:val="24"/>
        </w:rPr>
      </w:pPr>
    </w:p>
    <w:p w:rsidR="0013542D" w:rsidP="0013542D" w:rsidRDefault="0013542D" w14:paraId="0CB77DE3" w14:textId="77777777">
      <w:pPr>
        <w:spacing w:after="0" w:line="240" w:lineRule="auto"/>
        <w:jc w:val="both"/>
        <w:rPr>
          <w:rFonts w:ascii="Arial" w:hAnsi="Arial" w:eastAsia="Arial" w:cs="Arial"/>
          <w:sz w:val="24"/>
          <w:szCs w:val="24"/>
        </w:rPr>
      </w:pPr>
      <w:r w:rsidRPr="11378D8E">
        <w:rPr>
          <w:rFonts w:ascii="Arial" w:hAnsi="Arial" w:eastAsia="Arial" w:cs="Arial"/>
          <w:b/>
          <w:bCs/>
          <w:sz w:val="24"/>
          <w:szCs w:val="24"/>
        </w:rPr>
        <w:t xml:space="preserve">Record(s) – </w:t>
      </w:r>
      <w:r w:rsidRPr="11378D8E">
        <w:rPr>
          <w:rFonts w:ascii="Arial" w:hAnsi="Arial" w:cs="Arial"/>
          <w:sz w:val="24"/>
          <w:szCs w:val="24"/>
        </w:rPr>
        <w:t>information created, received and maintained as evidence and as an asset by an organization or person, in pursuit of legal obligations or in the transaction of business.</w:t>
      </w:r>
    </w:p>
    <w:p w:rsidR="0013542D" w:rsidP="0013542D" w:rsidRDefault="0013542D" w14:paraId="76652D9A" w14:textId="77777777">
      <w:pPr>
        <w:spacing w:after="0" w:line="240" w:lineRule="auto"/>
        <w:jc w:val="both"/>
        <w:rPr>
          <w:rFonts w:ascii="Arial" w:hAnsi="Arial" w:eastAsia="Arial" w:cs="Arial"/>
          <w:sz w:val="24"/>
          <w:szCs w:val="24"/>
        </w:rPr>
      </w:pPr>
      <w:r>
        <w:rPr>
          <w:rFonts w:ascii="Arial" w:hAnsi="Arial" w:eastAsia="Arial" w:cs="Arial"/>
          <w:sz w:val="24"/>
          <w:szCs w:val="24"/>
        </w:rPr>
        <w:t>Records should have the following characteristics:</w:t>
      </w:r>
    </w:p>
    <w:p w:rsidR="0013542D" w:rsidP="0013542D" w:rsidRDefault="0013542D" w14:paraId="2293595E" w14:textId="77777777">
      <w:pPr>
        <w:pStyle w:val="ListParagraph"/>
        <w:numPr>
          <w:ilvl w:val="0"/>
          <w:numId w:val="2"/>
        </w:numPr>
        <w:spacing w:after="0" w:line="240" w:lineRule="auto"/>
        <w:jc w:val="both"/>
        <w:rPr>
          <w:rFonts w:ascii="Arial" w:hAnsi="Arial" w:eastAsia="Arial" w:cs="Arial"/>
          <w:sz w:val="24"/>
          <w:szCs w:val="24"/>
        </w:rPr>
      </w:pPr>
      <w:r w:rsidRPr="00861740">
        <w:rPr>
          <w:rFonts w:ascii="Arial" w:hAnsi="Arial" w:eastAsia="Arial" w:cs="Arial"/>
          <w:sz w:val="24"/>
          <w:szCs w:val="24"/>
        </w:rPr>
        <w:t xml:space="preserve">Authenticity: An authentic record is one that can be proven to:  a) be what it purports to be; b) have been created or sent by the agent purported to have created or sent it; and c) have been created or sent when purported. </w:t>
      </w:r>
    </w:p>
    <w:p w:rsidR="0013542D" w:rsidP="0013542D" w:rsidRDefault="0013542D" w14:paraId="09D83EB2" w14:textId="77777777">
      <w:pPr>
        <w:pStyle w:val="ListParagraph"/>
        <w:numPr>
          <w:ilvl w:val="0"/>
          <w:numId w:val="2"/>
        </w:numPr>
        <w:spacing w:after="0" w:line="240" w:lineRule="auto"/>
        <w:jc w:val="both"/>
        <w:rPr>
          <w:rFonts w:ascii="Arial" w:hAnsi="Arial" w:eastAsia="Arial" w:cs="Arial"/>
          <w:sz w:val="24"/>
          <w:szCs w:val="24"/>
        </w:rPr>
      </w:pPr>
      <w:r>
        <w:rPr>
          <w:rFonts w:ascii="Arial" w:hAnsi="Arial" w:eastAsia="Arial" w:cs="Arial"/>
          <w:sz w:val="24"/>
          <w:szCs w:val="24"/>
        </w:rPr>
        <w:t xml:space="preserve">Reliability - </w:t>
      </w:r>
      <w:r w:rsidRPr="00861740">
        <w:rPr>
          <w:rFonts w:ascii="Arial" w:hAnsi="Arial" w:eastAsia="Arial" w:cs="Arial"/>
          <w:sz w:val="24"/>
          <w:szCs w:val="24"/>
        </w:rPr>
        <w:t xml:space="preserve">A reliable record is one: a) whose contents can be trusted as a full and accurate representation of the transactions, activities or facts to which they attest; and b) which can be depended upon in the course of subsequent transactions or activities.  </w:t>
      </w:r>
    </w:p>
    <w:p w:rsidR="0013542D" w:rsidP="0013542D" w:rsidRDefault="0013542D" w14:paraId="47E9FA72" w14:textId="77777777">
      <w:pPr>
        <w:pStyle w:val="ListParagraph"/>
        <w:numPr>
          <w:ilvl w:val="0"/>
          <w:numId w:val="2"/>
        </w:numPr>
        <w:spacing w:after="0" w:line="240" w:lineRule="auto"/>
        <w:jc w:val="both"/>
        <w:rPr>
          <w:rFonts w:ascii="Arial" w:hAnsi="Arial" w:eastAsia="Arial" w:cs="Arial"/>
          <w:sz w:val="24"/>
          <w:szCs w:val="24"/>
        </w:rPr>
      </w:pPr>
      <w:r>
        <w:rPr>
          <w:rFonts w:ascii="Arial" w:hAnsi="Arial" w:eastAsia="Arial" w:cs="Arial"/>
          <w:sz w:val="24"/>
          <w:szCs w:val="24"/>
        </w:rPr>
        <w:t xml:space="preserve">Integrity - </w:t>
      </w:r>
      <w:r w:rsidRPr="00861740">
        <w:rPr>
          <w:rFonts w:ascii="Arial" w:hAnsi="Arial" w:eastAsia="Arial" w:cs="Arial"/>
          <w:sz w:val="24"/>
          <w:szCs w:val="24"/>
        </w:rPr>
        <w:t xml:space="preserve">A record that has integrity is one that is complete and unaltered. A record should be protected against unauthorized alteration.  Policies and procedures for managing records should specify what additions or annotations may be made to a record after it is created, under what circumstances such additions or annotations may be authorized, and who is authorized to make them. Any authorized annotation, addition or deletion to a record should be explicitly indicated and traceable.   </w:t>
      </w:r>
    </w:p>
    <w:p w:rsidRPr="00861740" w:rsidR="0013542D" w:rsidP="0013542D" w:rsidRDefault="0013542D" w14:paraId="7639C1B3" w14:textId="77777777">
      <w:pPr>
        <w:pStyle w:val="ListParagraph"/>
        <w:numPr>
          <w:ilvl w:val="0"/>
          <w:numId w:val="2"/>
        </w:numPr>
        <w:spacing w:after="0" w:line="240" w:lineRule="auto"/>
        <w:jc w:val="both"/>
        <w:rPr>
          <w:rFonts w:ascii="Arial" w:hAnsi="Arial" w:eastAsia="Arial" w:cs="Arial"/>
          <w:sz w:val="24"/>
          <w:szCs w:val="24"/>
        </w:rPr>
      </w:pPr>
      <w:r>
        <w:rPr>
          <w:rFonts w:ascii="Arial" w:hAnsi="Arial" w:eastAsia="Arial" w:cs="Arial"/>
          <w:sz w:val="24"/>
          <w:szCs w:val="24"/>
        </w:rPr>
        <w:t xml:space="preserve">Usability - </w:t>
      </w:r>
      <w:r w:rsidRPr="00861740">
        <w:rPr>
          <w:rFonts w:ascii="Arial" w:hAnsi="Arial" w:eastAsia="Arial" w:cs="Arial"/>
          <w:sz w:val="24"/>
          <w:szCs w:val="24"/>
        </w:rPr>
        <w:t>A useable record is one that can be located, retrieved, presented and interpreted within a time period deemed reasonable by stakeholders.</w:t>
      </w:r>
    </w:p>
    <w:p w:rsidRPr="0033451F" w:rsidR="0013542D" w:rsidP="0013542D" w:rsidRDefault="0013542D" w14:paraId="20C8EB83" w14:textId="77777777">
      <w:pPr>
        <w:spacing w:after="0" w:line="240" w:lineRule="auto"/>
        <w:jc w:val="both"/>
        <w:rPr>
          <w:rFonts w:ascii="Arial" w:hAnsi="Arial" w:eastAsia="Arial" w:cs="Arial"/>
          <w:sz w:val="24"/>
          <w:szCs w:val="24"/>
        </w:rPr>
      </w:pPr>
      <w:r w:rsidRPr="0033451F">
        <w:rPr>
          <w:rFonts w:ascii="Arial" w:hAnsi="Arial" w:eastAsia="Arial" w:cs="Arial"/>
          <w:i/>
          <w:iCs/>
          <w:sz w:val="24"/>
          <w:szCs w:val="24"/>
        </w:rPr>
        <w:t>BS ISO 15489-1 2016 Information and documentation — Records management</w:t>
      </w:r>
      <w:r w:rsidRPr="0033451F">
        <w:rPr>
          <w:rFonts w:ascii="Arial" w:hAnsi="Arial" w:eastAsia="Arial" w:cs="Arial"/>
          <w:sz w:val="24"/>
          <w:szCs w:val="24"/>
        </w:rPr>
        <w:t>.</w:t>
      </w:r>
    </w:p>
    <w:p w:rsidR="0013542D" w:rsidP="0033451F" w:rsidRDefault="0013542D" w14:paraId="0DA4CB97" w14:textId="77777777">
      <w:pPr>
        <w:spacing w:after="0" w:line="240" w:lineRule="auto"/>
        <w:jc w:val="both"/>
        <w:rPr>
          <w:rFonts w:ascii="Arial" w:hAnsi="Arial" w:eastAsia="Arial" w:cs="Arial"/>
          <w:b/>
          <w:bCs/>
          <w:sz w:val="24"/>
          <w:szCs w:val="24"/>
        </w:rPr>
      </w:pPr>
    </w:p>
    <w:p w:rsidR="0033451F" w:rsidP="0033451F" w:rsidRDefault="5A21DD91" w14:paraId="0FD44466" w14:textId="48532B9E">
      <w:pPr>
        <w:spacing w:after="0" w:line="240" w:lineRule="auto"/>
        <w:jc w:val="both"/>
        <w:rPr>
          <w:rFonts w:ascii="Arial" w:hAnsi="Arial" w:eastAsia="Arial" w:cs="Arial"/>
          <w:sz w:val="24"/>
          <w:szCs w:val="24"/>
        </w:rPr>
      </w:pPr>
      <w:r w:rsidRPr="5A21DD91">
        <w:rPr>
          <w:rFonts w:ascii="Arial" w:hAnsi="Arial" w:eastAsia="Arial" w:cs="Arial"/>
          <w:b/>
          <w:bCs/>
          <w:sz w:val="24"/>
          <w:szCs w:val="24"/>
        </w:rPr>
        <w:t xml:space="preserve">Records </w:t>
      </w:r>
      <w:r w:rsidR="0013542D">
        <w:rPr>
          <w:rFonts w:ascii="Arial" w:hAnsi="Arial" w:eastAsia="Arial" w:cs="Arial"/>
          <w:b/>
          <w:bCs/>
          <w:sz w:val="24"/>
          <w:szCs w:val="24"/>
        </w:rPr>
        <w:t>M</w:t>
      </w:r>
      <w:r w:rsidRPr="5A21DD91">
        <w:rPr>
          <w:rFonts w:ascii="Arial" w:hAnsi="Arial" w:eastAsia="Arial" w:cs="Arial"/>
          <w:b/>
          <w:bCs/>
          <w:sz w:val="24"/>
          <w:szCs w:val="24"/>
        </w:rPr>
        <w:t xml:space="preserve">anagement – </w:t>
      </w:r>
      <w:r w:rsidRPr="00DE4600" w:rsidR="00DE4600">
        <w:rPr>
          <w:rFonts w:ascii="Arial" w:hAnsi="Arial" w:eastAsia="Arial" w:cs="Arial"/>
          <w:sz w:val="24"/>
          <w:szCs w:val="24"/>
        </w:rPr>
        <w:t>field of management responsible for the efficient and systematic co</w:t>
      </w:r>
      <w:r w:rsidR="00DE4600">
        <w:rPr>
          <w:rFonts w:ascii="Arial" w:hAnsi="Arial" w:eastAsia="Arial" w:cs="Arial"/>
          <w:sz w:val="24"/>
          <w:szCs w:val="24"/>
        </w:rPr>
        <w:t xml:space="preserve">ntrol of the creation, receipt, </w:t>
      </w:r>
      <w:r w:rsidRPr="00DE4600" w:rsidR="00DE4600">
        <w:rPr>
          <w:rFonts w:ascii="Arial" w:hAnsi="Arial" w:eastAsia="Arial" w:cs="Arial"/>
          <w:sz w:val="24"/>
          <w:szCs w:val="24"/>
        </w:rPr>
        <w:t>maintenance, use and dispositi</w:t>
      </w:r>
      <w:r w:rsidR="00DE4600">
        <w:rPr>
          <w:rFonts w:ascii="Arial" w:hAnsi="Arial" w:eastAsia="Arial" w:cs="Arial"/>
          <w:sz w:val="24"/>
          <w:szCs w:val="24"/>
        </w:rPr>
        <w:t xml:space="preserve">on </w:t>
      </w:r>
      <w:r w:rsidRPr="00DE4600" w:rsidR="00DE4600">
        <w:rPr>
          <w:rFonts w:ascii="Arial" w:hAnsi="Arial" w:eastAsia="Arial" w:cs="Arial"/>
          <w:sz w:val="24"/>
          <w:szCs w:val="24"/>
        </w:rPr>
        <w:t>of records, including processe</w:t>
      </w:r>
      <w:r w:rsidR="00DE4600">
        <w:rPr>
          <w:rFonts w:ascii="Arial" w:hAnsi="Arial" w:eastAsia="Arial" w:cs="Arial"/>
          <w:sz w:val="24"/>
          <w:szCs w:val="24"/>
        </w:rPr>
        <w:t xml:space="preserve">s for capturing and maintaining </w:t>
      </w:r>
      <w:r w:rsidRPr="00DE4600" w:rsidR="00DE4600">
        <w:rPr>
          <w:rFonts w:ascii="Arial" w:hAnsi="Arial" w:eastAsia="Arial" w:cs="Arial"/>
          <w:sz w:val="24"/>
          <w:szCs w:val="24"/>
        </w:rPr>
        <w:t>evidence of and information about business activi</w:t>
      </w:r>
      <w:r w:rsidR="00DE4600">
        <w:rPr>
          <w:rFonts w:ascii="Arial" w:hAnsi="Arial" w:eastAsia="Arial" w:cs="Arial"/>
          <w:sz w:val="24"/>
          <w:szCs w:val="24"/>
        </w:rPr>
        <w:t xml:space="preserve">ties and transactions </w:t>
      </w:r>
      <w:r w:rsidRPr="00DE4600" w:rsidR="00DE4600">
        <w:rPr>
          <w:rFonts w:ascii="Arial" w:hAnsi="Arial" w:eastAsia="Arial" w:cs="Arial"/>
          <w:sz w:val="24"/>
          <w:szCs w:val="24"/>
        </w:rPr>
        <w:t>in the form of records</w:t>
      </w:r>
      <w:r w:rsidR="0033451F">
        <w:rPr>
          <w:rFonts w:ascii="Arial" w:hAnsi="Arial" w:eastAsia="Arial" w:cs="Arial"/>
          <w:sz w:val="24"/>
          <w:szCs w:val="24"/>
        </w:rPr>
        <w:t>.</w:t>
      </w:r>
      <w:r w:rsidRPr="0033451F" w:rsidR="0033451F">
        <w:rPr>
          <w:rFonts w:ascii="Arial" w:hAnsi="Arial" w:eastAsia="Arial" w:cs="Arial"/>
          <w:i/>
          <w:iCs/>
          <w:sz w:val="24"/>
          <w:szCs w:val="24"/>
        </w:rPr>
        <w:t xml:space="preserve"> </w:t>
      </w:r>
      <w:r w:rsidRPr="11378D8E" w:rsidR="0033451F">
        <w:rPr>
          <w:rFonts w:ascii="Arial" w:hAnsi="Arial" w:eastAsia="Arial" w:cs="Arial"/>
          <w:i/>
          <w:iCs/>
          <w:sz w:val="24"/>
          <w:szCs w:val="24"/>
        </w:rPr>
        <w:t>BS ISO 15489-1 2016 Information and documentation — Records management</w:t>
      </w:r>
      <w:r w:rsidRPr="11378D8E" w:rsidR="0033451F">
        <w:rPr>
          <w:rFonts w:ascii="Arial" w:hAnsi="Arial" w:eastAsia="Arial" w:cs="Arial"/>
          <w:sz w:val="24"/>
          <w:szCs w:val="24"/>
        </w:rPr>
        <w:t>.</w:t>
      </w:r>
    </w:p>
    <w:p w:rsidRPr="0033451F" w:rsidR="001E577E" w:rsidP="00DE4600" w:rsidRDefault="0033451F" w14:paraId="3A18208D" w14:textId="544F504B">
      <w:pPr>
        <w:spacing w:after="0" w:line="240" w:lineRule="auto"/>
        <w:jc w:val="both"/>
        <w:rPr>
          <w:rFonts w:ascii="Arial" w:hAnsi="Arial" w:eastAsia="Arial" w:cs="Arial"/>
          <w:b/>
          <w:sz w:val="24"/>
          <w:szCs w:val="24"/>
        </w:rPr>
      </w:pPr>
      <w:r>
        <w:rPr>
          <w:rFonts w:ascii="Arial" w:hAnsi="Arial" w:eastAsia="Arial" w:cs="Arial"/>
          <w:sz w:val="24"/>
          <w:szCs w:val="24"/>
        </w:rPr>
        <w:br/>
      </w:r>
      <w:r w:rsidRPr="0033451F">
        <w:rPr>
          <w:rFonts w:ascii="Arial" w:hAnsi="Arial" w:eastAsia="Arial" w:cs="Arial"/>
          <w:b/>
          <w:sz w:val="24"/>
          <w:szCs w:val="24"/>
        </w:rPr>
        <w:t>Records Systems</w:t>
      </w:r>
    </w:p>
    <w:p w:rsidR="0033451F" w:rsidP="0033451F" w:rsidRDefault="00AA6428" w14:paraId="01C82A16" w14:textId="707A8B90">
      <w:pPr>
        <w:spacing w:after="0" w:line="240" w:lineRule="auto"/>
        <w:jc w:val="both"/>
        <w:rPr>
          <w:rFonts w:ascii="Arial" w:hAnsi="Arial" w:eastAsia="Arial" w:cs="Arial"/>
          <w:sz w:val="24"/>
          <w:szCs w:val="24"/>
        </w:rPr>
      </w:pPr>
      <w:r>
        <w:rPr>
          <w:rFonts w:ascii="Arial" w:hAnsi="Arial" w:eastAsia="Arial" w:cs="Arial"/>
          <w:sz w:val="24"/>
          <w:szCs w:val="24"/>
        </w:rPr>
        <w:t>An i</w:t>
      </w:r>
      <w:r w:rsidRPr="0033451F" w:rsidR="0033451F">
        <w:rPr>
          <w:rFonts w:ascii="Arial" w:hAnsi="Arial" w:eastAsia="Arial" w:cs="Arial"/>
          <w:sz w:val="24"/>
          <w:szCs w:val="24"/>
        </w:rPr>
        <w:t>nformation system which captures, manages and provides access to records over time</w:t>
      </w:r>
      <w:r w:rsidR="00060EA3">
        <w:rPr>
          <w:rFonts w:ascii="Arial" w:hAnsi="Arial" w:eastAsia="Arial" w:cs="Arial"/>
          <w:sz w:val="24"/>
          <w:szCs w:val="24"/>
        </w:rPr>
        <w:t xml:space="preserve">. </w:t>
      </w:r>
      <w:r w:rsidRPr="0033451F" w:rsidR="0033451F">
        <w:rPr>
          <w:rFonts w:ascii="Arial" w:hAnsi="Arial" w:eastAsia="Arial" w:cs="Arial"/>
          <w:sz w:val="24"/>
          <w:szCs w:val="24"/>
        </w:rPr>
        <w:t>A records system can consist of technical elements such as software, which may be designed</w:t>
      </w:r>
      <w:r w:rsidR="0033451F">
        <w:rPr>
          <w:rFonts w:ascii="Arial" w:hAnsi="Arial" w:eastAsia="Arial" w:cs="Arial"/>
          <w:sz w:val="24"/>
          <w:szCs w:val="24"/>
        </w:rPr>
        <w:t xml:space="preserve"> </w:t>
      </w:r>
      <w:r w:rsidRPr="0033451F" w:rsidR="0033451F">
        <w:rPr>
          <w:rFonts w:ascii="Arial" w:hAnsi="Arial" w:eastAsia="Arial" w:cs="Arial"/>
          <w:sz w:val="24"/>
          <w:szCs w:val="24"/>
        </w:rPr>
        <w:t>specifically for managing records or for some other business purpose, and non-technical elements including</w:t>
      </w:r>
      <w:r w:rsidR="0033451F">
        <w:rPr>
          <w:rFonts w:ascii="Arial" w:hAnsi="Arial" w:eastAsia="Arial" w:cs="Arial"/>
          <w:sz w:val="24"/>
          <w:szCs w:val="24"/>
        </w:rPr>
        <w:t xml:space="preserve"> </w:t>
      </w:r>
      <w:r w:rsidRPr="0033451F" w:rsidR="0033451F">
        <w:rPr>
          <w:rFonts w:ascii="Arial" w:hAnsi="Arial" w:eastAsia="Arial" w:cs="Arial"/>
          <w:sz w:val="24"/>
          <w:szCs w:val="24"/>
        </w:rPr>
        <w:t>policy, procedures, people and other agents, and assigned responsibilities</w:t>
      </w:r>
      <w:r w:rsidR="0033451F">
        <w:rPr>
          <w:rFonts w:ascii="Arial" w:hAnsi="Arial" w:eastAsia="Arial" w:cs="Arial"/>
          <w:sz w:val="24"/>
          <w:szCs w:val="24"/>
        </w:rPr>
        <w:t xml:space="preserve">. Records systems should have the following characteristics: </w:t>
      </w:r>
    </w:p>
    <w:p w:rsidR="0033451F" w:rsidP="0033451F" w:rsidRDefault="0033451F" w14:paraId="1ADA3094" w14:textId="45B1D5FA">
      <w:pPr>
        <w:pStyle w:val="ListParagraph"/>
        <w:numPr>
          <w:ilvl w:val="0"/>
          <w:numId w:val="2"/>
        </w:numPr>
        <w:spacing w:after="0" w:line="240" w:lineRule="auto"/>
        <w:jc w:val="both"/>
        <w:rPr>
          <w:rFonts w:ascii="Arial" w:hAnsi="Arial" w:eastAsia="Arial" w:cs="Arial"/>
          <w:sz w:val="24"/>
          <w:szCs w:val="24"/>
        </w:rPr>
      </w:pPr>
      <w:r>
        <w:rPr>
          <w:rFonts w:ascii="Arial" w:hAnsi="Arial" w:eastAsia="Arial" w:cs="Arial"/>
          <w:sz w:val="24"/>
          <w:szCs w:val="24"/>
        </w:rPr>
        <w:t xml:space="preserve">Reliable – Capable of continuous and regular </w:t>
      </w:r>
      <w:r w:rsidR="00AA6B45">
        <w:rPr>
          <w:rFonts w:ascii="Arial" w:hAnsi="Arial" w:eastAsia="Arial" w:cs="Arial"/>
          <w:sz w:val="24"/>
          <w:szCs w:val="24"/>
        </w:rPr>
        <w:t>operation</w:t>
      </w:r>
    </w:p>
    <w:p w:rsidR="0033451F" w:rsidP="0033451F" w:rsidRDefault="0033451F" w14:paraId="4B4FBEFE" w14:textId="13FF8FEE">
      <w:pPr>
        <w:pStyle w:val="ListParagraph"/>
        <w:numPr>
          <w:ilvl w:val="0"/>
          <w:numId w:val="2"/>
        </w:numPr>
        <w:spacing w:after="0" w:line="240" w:lineRule="auto"/>
        <w:jc w:val="both"/>
        <w:rPr>
          <w:rFonts w:ascii="Arial" w:hAnsi="Arial" w:eastAsia="Arial" w:cs="Arial"/>
          <w:sz w:val="24"/>
          <w:szCs w:val="24"/>
        </w:rPr>
      </w:pPr>
      <w:r>
        <w:rPr>
          <w:rFonts w:ascii="Arial" w:hAnsi="Arial" w:eastAsia="Arial" w:cs="Arial"/>
          <w:sz w:val="24"/>
          <w:szCs w:val="24"/>
        </w:rPr>
        <w:t xml:space="preserve">Secure – measures such as access controls, monitoring, agent validation and authorized destruction to prevent unauthorised access, alteration, </w:t>
      </w:r>
      <w:r w:rsidR="00AA6B45">
        <w:rPr>
          <w:rFonts w:ascii="Arial" w:hAnsi="Arial" w:eastAsia="Arial" w:cs="Arial"/>
          <w:sz w:val="24"/>
          <w:szCs w:val="24"/>
        </w:rPr>
        <w:t>concealment</w:t>
      </w:r>
      <w:r>
        <w:rPr>
          <w:rFonts w:ascii="Arial" w:hAnsi="Arial" w:eastAsia="Arial" w:cs="Arial"/>
          <w:sz w:val="24"/>
          <w:szCs w:val="24"/>
        </w:rPr>
        <w:t xml:space="preserve"> or </w:t>
      </w:r>
      <w:r w:rsidR="00AA6B45">
        <w:rPr>
          <w:rFonts w:ascii="Arial" w:hAnsi="Arial" w:eastAsia="Arial" w:cs="Arial"/>
          <w:sz w:val="24"/>
          <w:szCs w:val="24"/>
        </w:rPr>
        <w:t>destruction</w:t>
      </w:r>
      <w:r>
        <w:rPr>
          <w:rFonts w:ascii="Arial" w:hAnsi="Arial" w:eastAsia="Arial" w:cs="Arial"/>
          <w:sz w:val="24"/>
          <w:szCs w:val="24"/>
        </w:rPr>
        <w:t xml:space="preserve"> of records. Activity should be documented in metadata.</w:t>
      </w:r>
    </w:p>
    <w:p w:rsidR="0033451F" w:rsidP="0033451F" w:rsidRDefault="0033451F" w14:paraId="738DE5E2" w14:textId="22778C4B">
      <w:pPr>
        <w:pStyle w:val="ListParagraph"/>
        <w:numPr>
          <w:ilvl w:val="0"/>
          <w:numId w:val="2"/>
        </w:numPr>
        <w:spacing w:after="0" w:line="240" w:lineRule="auto"/>
        <w:jc w:val="both"/>
        <w:rPr>
          <w:rFonts w:ascii="Arial" w:hAnsi="Arial" w:eastAsia="Arial" w:cs="Arial"/>
          <w:sz w:val="24"/>
          <w:szCs w:val="24"/>
        </w:rPr>
      </w:pPr>
      <w:r>
        <w:rPr>
          <w:rFonts w:ascii="Arial" w:hAnsi="Arial" w:eastAsia="Arial" w:cs="Arial"/>
          <w:sz w:val="24"/>
          <w:szCs w:val="24"/>
        </w:rPr>
        <w:t xml:space="preserve">Compliant – Systems should be compliant with business </w:t>
      </w:r>
      <w:r w:rsidR="00AA6B45">
        <w:rPr>
          <w:rFonts w:ascii="Arial" w:hAnsi="Arial" w:eastAsia="Arial" w:cs="Arial"/>
          <w:sz w:val="24"/>
          <w:szCs w:val="24"/>
        </w:rPr>
        <w:t>requirements</w:t>
      </w:r>
      <w:r>
        <w:rPr>
          <w:rFonts w:ascii="Arial" w:hAnsi="Arial" w:eastAsia="Arial" w:cs="Arial"/>
          <w:sz w:val="24"/>
          <w:szCs w:val="24"/>
        </w:rPr>
        <w:t xml:space="preserve">, and the legal and </w:t>
      </w:r>
      <w:r w:rsidR="00AA6B45">
        <w:rPr>
          <w:rFonts w:ascii="Arial" w:hAnsi="Arial" w:eastAsia="Arial" w:cs="Arial"/>
          <w:sz w:val="24"/>
          <w:szCs w:val="24"/>
        </w:rPr>
        <w:t>regulatory</w:t>
      </w:r>
      <w:r>
        <w:rPr>
          <w:rFonts w:ascii="Arial" w:hAnsi="Arial" w:eastAsia="Arial" w:cs="Arial"/>
          <w:sz w:val="24"/>
          <w:szCs w:val="24"/>
        </w:rPr>
        <w:t xml:space="preserve"> </w:t>
      </w:r>
      <w:r w:rsidR="00AA6B45">
        <w:rPr>
          <w:rFonts w:ascii="Arial" w:hAnsi="Arial" w:eastAsia="Arial" w:cs="Arial"/>
          <w:sz w:val="24"/>
          <w:szCs w:val="24"/>
        </w:rPr>
        <w:t>environment</w:t>
      </w:r>
    </w:p>
    <w:p w:rsidR="0033451F" w:rsidP="0033451F" w:rsidRDefault="00AA6B45" w14:paraId="5B86574B" w14:textId="575D63D5">
      <w:pPr>
        <w:pStyle w:val="ListParagraph"/>
        <w:numPr>
          <w:ilvl w:val="0"/>
          <w:numId w:val="2"/>
        </w:numPr>
        <w:spacing w:after="0" w:line="240" w:lineRule="auto"/>
        <w:jc w:val="both"/>
        <w:rPr>
          <w:rFonts w:ascii="Arial" w:hAnsi="Arial" w:eastAsia="Arial" w:cs="Arial"/>
          <w:sz w:val="24"/>
          <w:szCs w:val="24"/>
        </w:rPr>
      </w:pPr>
      <w:r>
        <w:rPr>
          <w:rFonts w:ascii="Arial" w:hAnsi="Arial" w:eastAsia="Arial" w:cs="Arial"/>
          <w:sz w:val="24"/>
          <w:szCs w:val="24"/>
        </w:rPr>
        <w:t>Comprehensive</w:t>
      </w:r>
      <w:r w:rsidR="0033451F">
        <w:rPr>
          <w:rFonts w:ascii="Arial" w:hAnsi="Arial" w:eastAsia="Arial" w:cs="Arial"/>
          <w:sz w:val="24"/>
          <w:szCs w:val="24"/>
        </w:rPr>
        <w:t xml:space="preserve"> – They should be capable of managing records of the range of business activities to which they relate. They should be capable or </w:t>
      </w:r>
      <w:r>
        <w:rPr>
          <w:rFonts w:ascii="Arial" w:hAnsi="Arial" w:eastAsia="Arial" w:cs="Arial"/>
          <w:sz w:val="24"/>
          <w:szCs w:val="24"/>
        </w:rPr>
        <w:t>managing</w:t>
      </w:r>
      <w:r w:rsidR="0033451F">
        <w:rPr>
          <w:rFonts w:ascii="Arial" w:hAnsi="Arial" w:eastAsia="Arial" w:cs="Arial"/>
          <w:sz w:val="24"/>
          <w:szCs w:val="24"/>
        </w:rPr>
        <w:t xml:space="preserve"> record</w:t>
      </w:r>
      <w:r>
        <w:rPr>
          <w:rFonts w:ascii="Arial" w:hAnsi="Arial" w:eastAsia="Arial" w:cs="Arial"/>
          <w:sz w:val="24"/>
          <w:szCs w:val="24"/>
        </w:rPr>
        <w:t>s</w:t>
      </w:r>
      <w:r w:rsidR="0033451F">
        <w:rPr>
          <w:rFonts w:ascii="Arial" w:hAnsi="Arial" w:eastAsia="Arial" w:cs="Arial"/>
          <w:sz w:val="24"/>
          <w:szCs w:val="24"/>
        </w:rPr>
        <w:t xml:space="preserve"> </w:t>
      </w:r>
      <w:r>
        <w:rPr>
          <w:rFonts w:ascii="Arial" w:hAnsi="Arial" w:eastAsia="Arial" w:cs="Arial"/>
          <w:sz w:val="24"/>
          <w:szCs w:val="24"/>
        </w:rPr>
        <w:t>c</w:t>
      </w:r>
      <w:r w:rsidR="0033451F">
        <w:rPr>
          <w:rFonts w:ascii="Arial" w:hAnsi="Arial" w:eastAsia="Arial" w:cs="Arial"/>
          <w:sz w:val="24"/>
          <w:szCs w:val="24"/>
        </w:rPr>
        <w:t>reated using the range of techno</w:t>
      </w:r>
      <w:r>
        <w:rPr>
          <w:rFonts w:ascii="Arial" w:hAnsi="Arial" w:eastAsia="Arial" w:cs="Arial"/>
          <w:sz w:val="24"/>
          <w:szCs w:val="24"/>
        </w:rPr>
        <w:t xml:space="preserve">logies </w:t>
      </w:r>
      <w:r w:rsidR="0033451F">
        <w:rPr>
          <w:rFonts w:ascii="Arial" w:hAnsi="Arial" w:eastAsia="Arial" w:cs="Arial"/>
          <w:sz w:val="24"/>
          <w:szCs w:val="24"/>
        </w:rPr>
        <w:t xml:space="preserve">in the area of </w:t>
      </w:r>
      <w:r>
        <w:rPr>
          <w:rFonts w:ascii="Arial" w:hAnsi="Arial" w:eastAsia="Arial" w:cs="Arial"/>
          <w:sz w:val="24"/>
          <w:szCs w:val="24"/>
        </w:rPr>
        <w:t>business</w:t>
      </w:r>
      <w:r w:rsidR="0033451F">
        <w:rPr>
          <w:rFonts w:ascii="Arial" w:hAnsi="Arial" w:eastAsia="Arial" w:cs="Arial"/>
          <w:sz w:val="24"/>
          <w:szCs w:val="24"/>
        </w:rPr>
        <w:t xml:space="preserve"> activity to which they relate</w:t>
      </w:r>
    </w:p>
    <w:p w:rsidRPr="0033451F" w:rsidR="0033451F" w:rsidP="0033451F" w:rsidRDefault="0033451F" w14:paraId="07703595" w14:textId="390A0498">
      <w:pPr>
        <w:pStyle w:val="ListParagraph"/>
        <w:numPr>
          <w:ilvl w:val="0"/>
          <w:numId w:val="2"/>
        </w:numPr>
        <w:spacing w:after="0" w:line="240" w:lineRule="auto"/>
        <w:jc w:val="both"/>
        <w:rPr>
          <w:rFonts w:ascii="Arial" w:hAnsi="Arial" w:eastAsia="Arial" w:cs="Arial"/>
          <w:sz w:val="24"/>
          <w:szCs w:val="24"/>
        </w:rPr>
      </w:pPr>
      <w:r>
        <w:rPr>
          <w:rFonts w:ascii="Arial" w:hAnsi="Arial" w:eastAsia="Arial" w:cs="Arial"/>
          <w:sz w:val="24"/>
          <w:szCs w:val="24"/>
        </w:rPr>
        <w:t xml:space="preserve">Systematic - </w:t>
      </w:r>
      <w:r w:rsidRPr="0033451F">
        <w:rPr>
          <w:rFonts w:ascii="Arial" w:hAnsi="Arial" w:eastAsia="Arial" w:cs="Arial"/>
          <w:sz w:val="24"/>
          <w:szCs w:val="24"/>
        </w:rPr>
        <w:t>The creation, capture and management of records should be systematized through the design and</w:t>
      </w:r>
      <w:r>
        <w:rPr>
          <w:rFonts w:ascii="Arial" w:hAnsi="Arial" w:eastAsia="Arial" w:cs="Arial"/>
          <w:sz w:val="24"/>
          <w:szCs w:val="24"/>
        </w:rPr>
        <w:t xml:space="preserve"> </w:t>
      </w:r>
      <w:r w:rsidRPr="0033451F">
        <w:rPr>
          <w:rFonts w:ascii="Arial" w:hAnsi="Arial" w:eastAsia="Arial" w:cs="Arial"/>
          <w:sz w:val="24"/>
          <w:szCs w:val="24"/>
        </w:rPr>
        <w:t>routine operation of records systems</w:t>
      </w:r>
      <w:r>
        <w:rPr>
          <w:rFonts w:ascii="Arial" w:hAnsi="Arial" w:eastAsia="Arial" w:cs="Arial"/>
          <w:sz w:val="24"/>
          <w:szCs w:val="24"/>
        </w:rPr>
        <w:t xml:space="preserve">, </w:t>
      </w:r>
      <w:r w:rsidRPr="0033451F">
        <w:rPr>
          <w:rFonts w:ascii="Arial" w:hAnsi="Arial" w:eastAsia="Arial" w:cs="Arial"/>
          <w:sz w:val="24"/>
          <w:szCs w:val="24"/>
        </w:rPr>
        <w:t>and by adherence to authorized policies and procedures</w:t>
      </w:r>
    </w:p>
    <w:p w:rsidRPr="0033451F" w:rsidR="0033451F" w:rsidP="0033451F" w:rsidRDefault="0033451F" w14:paraId="4EE51478" w14:textId="77777777">
      <w:pPr>
        <w:spacing w:after="0" w:line="240" w:lineRule="auto"/>
        <w:jc w:val="both"/>
        <w:rPr>
          <w:rFonts w:ascii="Arial" w:hAnsi="Arial" w:eastAsia="Arial" w:cs="Arial"/>
          <w:sz w:val="24"/>
          <w:szCs w:val="24"/>
        </w:rPr>
      </w:pPr>
      <w:r w:rsidRPr="0033451F">
        <w:rPr>
          <w:rFonts w:ascii="Arial" w:hAnsi="Arial" w:eastAsia="Arial" w:cs="Arial"/>
          <w:i/>
          <w:iCs/>
          <w:sz w:val="24"/>
          <w:szCs w:val="24"/>
        </w:rPr>
        <w:t>BS ISO 15489-1 2016 Information and documentation — Records management</w:t>
      </w:r>
      <w:r w:rsidRPr="0033451F">
        <w:rPr>
          <w:rFonts w:ascii="Arial" w:hAnsi="Arial" w:eastAsia="Arial" w:cs="Arial"/>
          <w:sz w:val="24"/>
          <w:szCs w:val="24"/>
        </w:rPr>
        <w:t>.</w:t>
      </w:r>
    </w:p>
    <w:p w:rsidRPr="0033451F" w:rsidR="0033451F" w:rsidP="00DE4600" w:rsidRDefault="0033451F" w14:paraId="4ED8281A" w14:textId="77777777">
      <w:pPr>
        <w:spacing w:after="0" w:line="240" w:lineRule="auto"/>
        <w:jc w:val="both"/>
        <w:rPr>
          <w:rFonts w:ascii="Arial" w:hAnsi="Arial" w:eastAsia="Arial" w:cs="Arial"/>
          <w:sz w:val="24"/>
          <w:szCs w:val="24"/>
        </w:rPr>
      </w:pPr>
    </w:p>
    <w:p w:rsidRPr="00DE4600" w:rsidR="0046404B" w:rsidP="77CE6561" w:rsidRDefault="0046404B" w14:paraId="44ECD339" w14:textId="5FC528D0">
      <w:pPr>
        <w:spacing w:after="0" w:line="240" w:lineRule="auto"/>
        <w:jc w:val="both"/>
        <w:rPr>
          <w:rFonts w:ascii="Arial" w:hAnsi="Arial" w:eastAsia="Arial" w:cs="Arial"/>
          <w:b w:val="1"/>
          <w:bCs w:val="1"/>
          <w:sz w:val="24"/>
          <w:szCs w:val="24"/>
        </w:rPr>
      </w:pPr>
      <w:r w:rsidRPr="24713CFC" w:rsidR="0046404B">
        <w:rPr>
          <w:rFonts w:ascii="Arial" w:hAnsi="Arial" w:eastAsia="Arial" w:cs="Arial"/>
          <w:b w:val="1"/>
          <w:bCs w:val="1"/>
          <w:sz w:val="24"/>
          <w:szCs w:val="24"/>
        </w:rPr>
        <w:t>Senior Staff –</w:t>
      </w:r>
      <w:r w:rsidR="0046404B">
        <w:rPr/>
        <w:t xml:space="preserve"> </w:t>
      </w:r>
      <w:r w:rsidRPr="24713CFC" w:rsidR="0046404B">
        <w:rPr>
          <w:rFonts w:ascii="Arial" w:hAnsi="Arial" w:eastAsia="Arial" w:cs="Arial"/>
          <w:sz w:val="24"/>
          <w:szCs w:val="24"/>
        </w:rPr>
        <w:t xml:space="preserve">Senior staff refers to the senior management levels of the University, including the following roles: </w:t>
      </w:r>
      <w:r w:rsidRPr="24713CFC" w:rsidR="0046404B">
        <w:rPr>
          <w:rFonts w:ascii="Arial" w:hAnsi="Arial" w:eastAsia="Arial" w:cs="Arial"/>
          <w:sz w:val="24"/>
          <w:szCs w:val="24"/>
        </w:rPr>
        <w:t>Vice-Chancellor</w:t>
      </w:r>
      <w:r w:rsidRPr="24713CFC" w:rsidR="00721C11">
        <w:rPr>
          <w:rFonts w:ascii="Arial" w:hAnsi="Arial" w:eastAsia="Arial" w:cs="Arial"/>
          <w:sz w:val="24"/>
          <w:szCs w:val="24"/>
        </w:rPr>
        <w:t xml:space="preserve"> and President</w:t>
      </w:r>
      <w:r w:rsidRPr="24713CFC" w:rsidR="0046404B">
        <w:rPr>
          <w:rFonts w:ascii="Arial" w:hAnsi="Arial" w:eastAsia="Arial" w:cs="Arial"/>
          <w:sz w:val="24"/>
          <w:szCs w:val="24"/>
        </w:rPr>
        <w:t>, Deputy Vice-Chancellor, Pro-Vice-Chancellor/</w:t>
      </w:r>
      <w:r w:rsidRPr="24713CFC" w:rsidR="009F7141">
        <w:rPr>
          <w:rFonts w:ascii="Arial" w:hAnsi="Arial" w:eastAsia="Arial" w:cs="Arial"/>
          <w:sz w:val="24"/>
          <w:szCs w:val="24"/>
        </w:rPr>
        <w:t xml:space="preserve">Head of College, </w:t>
      </w:r>
      <w:r w:rsidRPr="24713CFC" w:rsidR="001932AE">
        <w:rPr>
          <w:rFonts w:ascii="Arial" w:hAnsi="Arial" w:eastAsia="Arial" w:cs="Arial"/>
          <w:sz w:val="24"/>
          <w:szCs w:val="24"/>
        </w:rPr>
        <w:t xml:space="preserve">University Secretary and </w:t>
      </w:r>
      <w:r w:rsidRPr="24713CFC" w:rsidR="009F7141">
        <w:rPr>
          <w:rFonts w:ascii="Arial" w:hAnsi="Arial" w:eastAsia="Arial" w:cs="Arial"/>
          <w:sz w:val="24"/>
          <w:szCs w:val="24"/>
        </w:rPr>
        <w:t xml:space="preserve">Chief Operating Officer </w:t>
      </w:r>
      <w:r w:rsidRPr="24713CFC" w:rsidR="0046404B">
        <w:rPr>
          <w:rFonts w:ascii="Arial" w:hAnsi="Arial" w:eastAsia="Arial" w:cs="Arial"/>
          <w:sz w:val="24"/>
          <w:szCs w:val="24"/>
        </w:rPr>
        <w:t>and Directors of Professional Services (including those in interim or acting-up positions).</w:t>
      </w:r>
    </w:p>
    <w:p w:rsidRPr="00DE4600" w:rsidR="0046404B" w:rsidP="0046404B" w:rsidRDefault="00DE4600" w14:paraId="75DCD792" w14:textId="444B6946">
      <w:pPr>
        <w:spacing w:after="0" w:line="240" w:lineRule="auto"/>
        <w:jc w:val="both"/>
        <w:rPr>
          <w:sz w:val="24"/>
        </w:rPr>
      </w:pPr>
      <w:r w:rsidRPr="00DE4600">
        <w:rPr>
          <w:sz w:val="24"/>
        </w:rPr>
        <w:t>﻿</w:t>
      </w:r>
    </w:p>
    <w:p w:rsidRPr="00DE4600" w:rsidR="5A21DD91" w:rsidP="00DE4600" w:rsidRDefault="5A21DD91" w14:paraId="407C3890" w14:textId="09817DFD">
      <w:pPr>
        <w:spacing w:after="0" w:line="240" w:lineRule="auto"/>
        <w:jc w:val="both"/>
        <w:rPr>
          <w:rFonts w:ascii="Arial" w:hAnsi="Arial" w:eastAsia="Arial" w:cs="Arial"/>
          <w:b/>
          <w:sz w:val="24"/>
          <w:szCs w:val="24"/>
        </w:rPr>
      </w:pPr>
      <w:r w:rsidRPr="00DE4600">
        <w:rPr>
          <w:b/>
        </w:rPr>
        <w:br w:type="page"/>
      </w:r>
    </w:p>
    <w:p w:rsidR="5A21DD91" w:rsidP="5A21DD91" w:rsidRDefault="5A21DD91" w14:paraId="3C89E88A" w14:textId="30168BAC">
      <w:pPr>
        <w:spacing w:after="0" w:line="240" w:lineRule="auto"/>
        <w:jc w:val="both"/>
        <w:rPr>
          <w:rFonts w:ascii="Arial" w:hAnsi="Arial" w:cs="Arial"/>
          <w:b/>
          <w:bCs/>
          <w:sz w:val="24"/>
          <w:szCs w:val="24"/>
        </w:rPr>
      </w:pPr>
    </w:p>
    <w:p w:rsidR="5A21DD91" w:rsidP="5A21DD91" w:rsidRDefault="5A21DD91" w14:paraId="37E9724A" w14:textId="581F0D99">
      <w:pPr>
        <w:spacing w:after="0" w:line="240" w:lineRule="auto"/>
        <w:jc w:val="both"/>
        <w:rPr>
          <w:rFonts w:ascii="Arial" w:hAnsi="Arial" w:cs="Arial"/>
          <w:b/>
          <w:bCs/>
          <w:sz w:val="24"/>
          <w:szCs w:val="24"/>
        </w:rPr>
      </w:pPr>
      <w:r w:rsidRPr="5A21DD91">
        <w:rPr>
          <w:rFonts w:ascii="Arial" w:hAnsi="Arial" w:cs="Arial"/>
          <w:b/>
          <w:bCs/>
          <w:sz w:val="24"/>
          <w:szCs w:val="24"/>
        </w:rPr>
        <w:t xml:space="preserve">Appendix B – Relevant Legislation and Regulation </w:t>
      </w:r>
    </w:p>
    <w:p w:rsidR="5A21DD91" w:rsidP="5A21DD91" w:rsidRDefault="5A21DD91" w14:paraId="0F22DC38" w14:textId="4FBB7D15">
      <w:pPr>
        <w:spacing w:after="0" w:line="240" w:lineRule="auto"/>
        <w:jc w:val="both"/>
        <w:rPr>
          <w:rFonts w:ascii="Arial" w:hAnsi="Arial" w:cs="Arial"/>
          <w:i/>
          <w:iCs/>
          <w:sz w:val="24"/>
          <w:szCs w:val="24"/>
        </w:rPr>
      </w:pPr>
    </w:p>
    <w:p w:rsidR="5A21DD91" w:rsidP="5A21DD91" w:rsidRDefault="5A21DD91" w14:paraId="7CE546BE" w14:textId="6CE761EE">
      <w:pPr>
        <w:spacing w:after="0" w:line="240" w:lineRule="auto"/>
        <w:jc w:val="both"/>
        <w:rPr>
          <w:rFonts w:ascii="Arial" w:hAnsi="Arial" w:cs="Arial"/>
          <w:i/>
          <w:iCs/>
          <w:sz w:val="24"/>
          <w:szCs w:val="24"/>
        </w:rPr>
      </w:pPr>
      <w:r w:rsidRPr="5A21DD91">
        <w:rPr>
          <w:rFonts w:ascii="Arial" w:hAnsi="Arial" w:cs="Arial"/>
          <w:i/>
          <w:iCs/>
          <w:sz w:val="24"/>
          <w:szCs w:val="24"/>
        </w:rPr>
        <w:t>This is a non-exhaustive list</w:t>
      </w:r>
    </w:p>
    <w:p w:rsidR="5A21DD91" w:rsidP="5A21DD91" w:rsidRDefault="5A21DD91" w14:paraId="0D7ADE0F" w14:textId="6736C79F">
      <w:pPr>
        <w:spacing w:after="0" w:line="240" w:lineRule="auto"/>
        <w:jc w:val="both"/>
        <w:rPr>
          <w:rFonts w:ascii="Arial" w:hAnsi="Arial" w:eastAsia="Arial" w:cs="Arial"/>
          <w:sz w:val="24"/>
          <w:szCs w:val="24"/>
        </w:rPr>
      </w:pPr>
    </w:p>
    <w:p w:rsidR="50A2D8D8" w:rsidP="50A2D8D8" w:rsidRDefault="50A2D8D8" w14:paraId="4C036B30" w14:textId="163D2F32">
      <w:pPr>
        <w:spacing w:after="0" w:line="240" w:lineRule="auto"/>
        <w:jc w:val="both"/>
      </w:pPr>
      <w:r w:rsidRPr="0090172A">
        <w:rPr>
          <w:rFonts w:ascii="Arial" w:hAnsi="Arial" w:eastAsia="Arial" w:cs="Arial"/>
          <w:sz w:val="24"/>
          <w:szCs w:val="24"/>
        </w:rPr>
        <w:t>Further and Higher Education Act 1992</w:t>
      </w:r>
      <w:r>
        <w:t xml:space="preserve"> </w:t>
      </w:r>
    </w:p>
    <w:p w:rsidR="5A21DD91" w:rsidP="5A21DD91" w:rsidRDefault="5A21DD91" w14:paraId="362816CB" w14:textId="3BE9E7D1">
      <w:pPr>
        <w:spacing w:after="0" w:line="240" w:lineRule="auto"/>
        <w:jc w:val="both"/>
        <w:rPr>
          <w:rFonts w:ascii="Arial" w:hAnsi="Arial" w:cs="Arial"/>
          <w:b/>
          <w:bCs/>
          <w:i/>
          <w:iCs/>
          <w:sz w:val="24"/>
          <w:szCs w:val="24"/>
        </w:rPr>
      </w:pPr>
      <w:r w:rsidRPr="5A21DD91">
        <w:rPr>
          <w:rFonts w:ascii="Arial" w:hAnsi="Arial" w:eastAsia="Arial" w:cs="Arial"/>
          <w:sz w:val="24"/>
          <w:szCs w:val="24"/>
        </w:rPr>
        <w:t>Freedom of Information Act 2000</w:t>
      </w:r>
    </w:p>
    <w:p w:rsidR="5A21DD91" w:rsidP="5A21DD91" w:rsidRDefault="5A21DD91" w14:paraId="3A240882" w14:textId="5B9FA943">
      <w:pPr>
        <w:spacing w:after="0" w:line="240" w:lineRule="auto"/>
        <w:jc w:val="both"/>
        <w:rPr>
          <w:rFonts w:ascii="Arial" w:hAnsi="Arial" w:cs="Arial"/>
          <w:b/>
          <w:bCs/>
          <w:sz w:val="24"/>
          <w:szCs w:val="24"/>
        </w:rPr>
      </w:pPr>
      <w:r w:rsidRPr="5A21DD91">
        <w:rPr>
          <w:rFonts w:ascii="Arial" w:hAnsi="Arial" w:eastAsia="Arial" w:cs="Arial"/>
          <w:sz w:val="24"/>
          <w:szCs w:val="24"/>
        </w:rPr>
        <w:t xml:space="preserve">Data Protection Act </w:t>
      </w:r>
      <w:r w:rsidR="009F7141">
        <w:rPr>
          <w:rFonts w:ascii="Arial" w:hAnsi="Arial" w:eastAsia="Arial" w:cs="Arial"/>
          <w:sz w:val="24"/>
          <w:szCs w:val="24"/>
        </w:rPr>
        <w:t>2018</w:t>
      </w:r>
      <w:r w:rsidRPr="5A21DD91" w:rsidR="009F7141">
        <w:rPr>
          <w:rFonts w:ascii="Arial" w:hAnsi="Arial" w:eastAsia="Arial" w:cs="Arial"/>
          <w:sz w:val="24"/>
          <w:szCs w:val="24"/>
        </w:rPr>
        <w:t xml:space="preserve"> </w:t>
      </w:r>
    </w:p>
    <w:p w:rsidR="5A21DD91" w:rsidP="5A21DD91" w:rsidRDefault="5A21DD91" w14:paraId="5D96CF1B" w14:textId="663C99F5">
      <w:pPr>
        <w:spacing w:after="0" w:line="240" w:lineRule="auto"/>
        <w:rPr>
          <w:rFonts w:ascii="Arial" w:hAnsi="Arial" w:eastAsia="Arial" w:cs="Arial"/>
          <w:sz w:val="24"/>
          <w:szCs w:val="24"/>
        </w:rPr>
      </w:pPr>
      <w:r w:rsidRPr="5A21DD91">
        <w:rPr>
          <w:rFonts w:ascii="Arial" w:hAnsi="Arial" w:eastAsia="Arial" w:cs="Arial"/>
          <w:sz w:val="24"/>
          <w:szCs w:val="24"/>
        </w:rPr>
        <w:t>Taxes Management Act 1970</w:t>
      </w:r>
    </w:p>
    <w:p w:rsidR="5A21DD91" w:rsidP="5A21DD91" w:rsidRDefault="5A21DD91" w14:paraId="460559D5" w14:textId="02A214DA">
      <w:pPr>
        <w:spacing w:after="0" w:line="240" w:lineRule="auto"/>
        <w:rPr>
          <w:rFonts w:ascii="Arial" w:hAnsi="Arial" w:eastAsia="Arial" w:cs="Arial"/>
          <w:sz w:val="24"/>
          <w:szCs w:val="24"/>
        </w:rPr>
      </w:pPr>
      <w:r w:rsidRPr="5A21DD91">
        <w:rPr>
          <w:rFonts w:ascii="Arial" w:hAnsi="Arial" w:eastAsia="Arial" w:cs="Arial"/>
          <w:sz w:val="24"/>
          <w:szCs w:val="24"/>
        </w:rPr>
        <w:t>Limitation Act 1980</w:t>
      </w:r>
    </w:p>
    <w:p w:rsidR="5A21DD91" w:rsidP="5A21DD91" w:rsidRDefault="5A21DD91" w14:paraId="739671B0" w14:textId="22BCD0EE">
      <w:pPr>
        <w:spacing w:after="0" w:line="240" w:lineRule="auto"/>
        <w:rPr>
          <w:rFonts w:ascii="Arial" w:hAnsi="Arial" w:eastAsia="Arial" w:cs="Arial"/>
          <w:sz w:val="24"/>
          <w:szCs w:val="24"/>
        </w:rPr>
      </w:pPr>
      <w:r w:rsidRPr="5A21DD91">
        <w:rPr>
          <w:rFonts w:ascii="Arial" w:hAnsi="Arial" w:eastAsia="Arial" w:cs="Arial"/>
          <w:sz w:val="24"/>
          <w:szCs w:val="24"/>
        </w:rPr>
        <w:t>Value Added Tax Act 1994</w:t>
      </w:r>
    </w:p>
    <w:p w:rsidR="5A21DD91" w:rsidP="5A21DD91" w:rsidRDefault="5A21DD91" w14:paraId="017AD728" w14:textId="615CFC5C">
      <w:pPr>
        <w:spacing w:after="0" w:line="240" w:lineRule="auto"/>
        <w:rPr>
          <w:rFonts w:ascii="Arial" w:hAnsi="Arial" w:eastAsia="Arial" w:cs="Arial"/>
          <w:sz w:val="24"/>
          <w:szCs w:val="24"/>
        </w:rPr>
      </w:pPr>
      <w:r w:rsidRPr="5A21DD91">
        <w:rPr>
          <w:rFonts w:ascii="Arial" w:hAnsi="Arial" w:eastAsia="Arial" w:cs="Arial"/>
          <w:sz w:val="24"/>
          <w:szCs w:val="24"/>
        </w:rPr>
        <w:t>Equality Act 2010</w:t>
      </w:r>
    </w:p>
    <w:p w:rsidR="5A21DD91" w:rsidP="5A21DD91" w:rsidRDefault="5A21DD91" w14:paraId="659522FD" w14:textId="335672D2">
      <w:pPr>
        <w:spacing w:after="0" w:line="240" w:lineRule="auto"/>
        <w:rPr>
          <w:rFonts w:ascii="Arial" w:hAnsi="Arial" w:eastAsia="Arial" w:cs="Arial"/>
          <w:sz w:val="24"/>
          <w:szCs w:val="24"/>
        </w:rPr>
      </w:pPr>
      <w:r w:rsidRPr="5A21DD91">
        <w:rPr>
          <w:rFonts w:ascii="Arial" w:hAnsi="Arial" w:eastAsia="Arial" w:cs="Arial"/>
          <w:sz w:val="24"/>
          <w:szCs w:val="24"/>
        </w:rPr>
        <w:t>Health and Safety at Work Act 1974</w:t>
      </w:r>
    </w:p>
    <w:p w:rsidR="5A21DD91" w:rsidP="5A21DD91" w:rsidRDefault="5A21DD91" w14:paraId="4CF801C5" w14:textId="23961825">
      <w:pPr>
        <w:spacing w:after="0" w:line="240" w:lineRule="auto"/>
        <w:rPr>
          <w:rFonts w:ascii="Arial" w:hAnsi="Arial" w:eastAsia="Arial" w:cs="Arial"/>
          <w:sz w:val="24"/>
          <w:szCs w:val="24"/>
        </w:rPr>
      </w:pPr>
    </w:p>
    <w:p w:rsidR="5A21DD91" w:rsidP="5A21DD91" w:rsidRDefault="5A21DD91" w14:paraId="346FC19B" w14:textId="455FFC70">
      <w:pPr>
        <w:spacing w:after="0" w:line="240" w:lineRule="auto"/>
        <w:rPr>
          <w:rFonts w:ascii="Arial" w:hAnsi="Arial" w:eastAsia="Arial" w:cs="Arial"/>
          <w:sz w:val="24"/>
          <w:szCs w:val="24"/>
          <w:lang w:val="en-US"/>
        </w:rPr>
      </w:pPr>
      <w:r w:rsidRPr="5A21DD91">
        <w:rPr>
          <w:rFonts w:ascii="Arial" w:hAnsi="Arial" w:eastAsia="Arial" w:cs="Arial"/>
          <w:sz w:val="24"/>
          <w:szCs w:val="24"/>
        </w:rPr>
        <w:t>Statutory Sick Pay (General) Regulations, 1982</w:t>
      </w:r>
    </w:p>
    <w:p w:rsidR="5A21DD91" w:rsidP="5A21DD91" w:rsidRDefault="5A21DD91" w14:paraId="5CC4BEE2" w14:textId="6F0EAC98">
      <w:pPr>
        <w:spacing w:after="0" w:line="240" w:lineRule="auto"/>
        <w:rPr>
          <w:rFonts w:ascii="Arial" w:hAnsi="Arial" w:eastAsia="Arial" w:cs="Arial"/>
          <w:sz w:val="24"/>
          <w:szCs w:val="24"/>
          <w:lang w:val="en-US"/>
        </w:rPr>
      </w:pPr>
      <w:r w:rsidRPr="5A21DD91">
        <w:rPr>
          <w:rFonts w:ascii="Arial" w:hAnsi="Arial" w:eastAsia="Arial" w:cs="Arial"/>
          <w:sz w:val="24"/>
          <w:szCs w:val="24"/>
        </w:rPr>
        <w:t>Statutory Maternity Pay (General) Regulations, 1986</w:t>
      </w:r>
    </w:p>
    <w:p w:rsidR="5A21DD91" w:rsidP="5A21DD91" w:rsidRDefault="5A21DD91" w14:paraId="6C58A258" w14:textId="08721EAB">
      <w:pPr>
        <w:spacing w:after="0" w:line="240" w:lineRule="auto"/>
        <w:rPr>
          <w:rFonts w:ascii="Arial" w:hAnsi="Arial" w:eastAsia="Arial" w:cs="Arial"/>
          <w:sz w:val="24"/>
          <w:szCs w:val="24"/>
          <w:lang w:val="en-US"/>
        </w:rPr>
      </w:pPr>
      <w:r w:rsidRPr="5A21DD91">
        <w:rPr>
          <w:rFonts w:ascii="Arial" w:hAnsi="Arial" w:eastAsia="Arial" w:cs="Arial"/>
          <w:sz w:val="24"/>
          <w:szCs w:val="24"/>
        </w:rPr>
        <w:t>Reporting of Injuries, Diseases and Dangerous Occurrences Regulations, 1995</w:t>
      </w:r>
    </w:p>
    <w:p w:rsidR="5A21DD91" w:rsidP="5A21DD91" w:rsidRDefault="5A21DD91" w14:paraId="237B00ED" w14:textId="0C071EB2">
      <w:pPr>
        <w:spacing w:after="0" w:line="240" w:lineRule="auto"/>
        <w:rPr>
          <w:rFonts w:ascii="Arial" w:hAnsi="Arial" w:eastAsia="Arial" w:cs="Arial"/>
          <w:sz w:val="24"/>
          <w:szCs w:val="24"/>
          <w:lang w:val="en-US"/>
        </w:rPr>
      </w:pPr>
      <w:r w:rsidRPr="5A21DD91">
        <w:rPr>
          <w:rFonts w:ascii="Arial" w:hAnsi="Arial" w:eastAsia="Arial" w:cs="Arial"/>
          <w:sz w:val="24"/>
          <w:szCs w:val="24"/>
        </w:rPr>
        <w:t>Working Time Regulations, 1998</w:t>
      </w:r>
    </w:p>
    <w:p w:rsidR="5A21DD91" w:rsidP="0B8A24B4" w:rsidRDefault="0B8A24B4" w14:paraId="32DF3768" w14:textId="0FEA4250">
      <w:pPr>
        <w:spacing w:after="0" w:line="240" w:lineRule="auto"/>
        <w:rPr>
          <w:rFonts w:ascii="Arial" w:hAnsi="Arial" w:eastAsia="Arial" w:cs="Arial"/>
          <w:sz w:val="24"/>
          <w:szCs w:val="24"/>
          <w:lang w:val="en-US"/>
        </w:rPr>
      </w:pPr>
      <w:r w:rsidRPr="0B8A24B4">
        <w:rPr>
          <w:rFonts w:ascii="Arial" w:hAnsi="Arial" w:eastAsia="Arial" w:cs="Arial"/>
          <w:sz w:val="24"/>
          <w:szCs w:val="24"/>
        </w:rPr>
        <w:t>Income Tax (Pay As You Earn) Regulations, 2004</w:t>
      </w:r>
    </w:p>
    <w:p w:rsidR="5A21DD91" w:rsidP="5A21DD91" w:rsidRDefault="5A21DD91" w14:paraId="2D49A441" w14:textId="73187574">
      <w:pPr>
        <w:spacing w:after="0" w:line="240" w:lineRule="auto"/>
        <w:rPr>
          <w:rFonts w:ascii="Arial" w:hAnsi="Arial" w:eastAsia="Arial" w:cs="Arial"/>
          <w:sz w:val="24"/>
          <w:szCs w:val="24"/>
          <w:lang w:val="en-US"/>
        </w:rPr>
      </w:pPr>
      <w:r w:rsidRPr="5A21DD91">
        <w:rPr>
          <w:rFonts w:ascii="Arial" w:hAnsi="Arial" w:eastAsia="Arial" w:cs="Arial"/>
          <w:sz w:val="24"/>
          <w:szCs w:val="24"/>
        </w:rPr>
        <w:t>Control of Substances Hazardous to Health Regulations</w:t>
      </w:r>
    </w:p>
    <w:p w:rsidR="5A21DD91" w:rsidP="5A21DD91" w:rsidRDefault="5A21DD91" w14:paraId="1633BAA9" w14:textId="0837D5B5">
      <w:pPr>
        <w:spacing w:after="0" w:line="240" w:lineRule="auto"/>
      </w:pPr>
      <w:r w:rsidRPr="5A21DD91">
        <w:rPr>
          <w:rFonts w:ascii="Arial" w:hAnsi="Arial" w:eastAsia="Arial" w:cs="Arial"/>
          <w:sz w:val="24"/>
          <w:szCs w:val="24"/>
        </w:rPr>
        <w:t>Hazardous Waste (England and Wales) Regulations 2005</w:t>
      </w:r>
    </w:p>
    <w:p w:rsidR="5A21DD91" w:rsidP="5A21DD91" w:rsidRDefault="5A21DD91" w14:paraId="49203D78" w14:textId="1A72038A">
      <w:pPr>
        <w:spacing w:after="0" w:line="240" w:lineRule="auto"/>
        <w:rPr>
          <w:rFonts w:ascii="Arial" w:hAnsi="Arial" w:eastAsia="Arial" w:cs="Arial"/>
          <w:sz w:val="24"/>
          <w:szCs w:val="24"/>
          <w:lang w:val="en-US"/>
        </w:rPr>
      </w:pPr>
      <w:r w:rsidRPr="5A21DD91">
        <w:rPr>
          <w:rFonts w:ascii="Arial" w:hAnsi="Arial" w:eastAsia="Arial" w:cs="Arial"/>
          <w:sz w:val="24"/>
          <w:szCs w:val="24"/>
        </w:rPr>
        <w:t xml:space="preserve">Control of Asbestos Regulations 2012 </w:t>
      </w:r>
    </w:p>
    <w:p w:rsidR="5A21DD91" w:rsidP="5A21DD91" w:rsidRDefault="5A21DD91" w14:paraId="112D3874" w14:textId="77D07F64">
      <w:pPr>
        <w:spacing w:after="0" w:line="240" w:lineRule="auto"/>
        <w:rPr>
          <w:rFonts w:ascii="Arial" w:hAnsi="Arial" w:eastAsia="Arial" w:cs="Arial"/>
          <w:sz w:val="24"/>
          <w:szCs w:val="24"/>
        </w:rPr>
      </w:pPr>
      <w:r w:rsidRPr="5A21DD91">
        <w:rPr>
          <w:rFonts w:ascii="Arial" w:hAnsi="Arial" w:eastAsia="Arial" w:cs="Arial"/>
          <w:sz w:val="24"/>
          <w:szCs w:val="24"/>
        </w:rPr>
        <w:t>Electricity at Work Regulations 1998</w:t>
      </w:r>
    </w:p>
    <w:p w:rsidR="5A21DD91" w:rsidP="5A21DD91" w:rsidRDefault="5A21DD91" w14:paraId="4A547C3A" w14:textId="56906EE0">
      <w:pPr>
        <w:spacing w:after="0" w:line="240" w:lineRule="auto"/>
      </w:pPr>
      <w:r w:rsidRPr="5A21DD91">
        <w:rPr>
          <w:rFonts w:ascii="Arial" w:hAnsi="Arial" w:eastAsia="Arial" w:cs="Arial"/>
          <w:sz w:val="24"/>
          <w:szCs w:val="24"/>
        </w:rPr>
        <w:t>Regulatory Reform Fire Safety Order 2005</w:t>
      </w:r>
    </w:p>
    <w:p w:rsidR="5A21DD91" w:rsidP="5A21DD91" w:rsidRDefault="5A21DD91" w14:paraId="259F18AA" w14:textId="3EA7D294">
      <w:pPr>
        <w:spacing w:after="0" w:line="240" w:lineRule="auto"/>
        <w:rPr>
          <w:rFonts w:ascii="Arial" w:hAnsi="Arial" w:eastAsia="Arial" w:cs="Arial"/>
          <w:sz w:val="24"/>
          <w:szCs w:val="24"/>
          <w:lang w:val="en-US"/>
        </w:rPr>
      </w:pPr>
      <w:r w:rsidRPr="5A21DD91">
        <w:rPr>
          <w:rFonts w:ascii="Arial" w:hAnsi="Arial" w:eastAsia="Arial" w:cs="Arial"/>
          <w:sz w:val="24"/>
          <w:szCs w:val="24"/>
        </w:rPr>
        <w:t>Energy Performance of Buildings (England and Wales) Regulations 2012</w:t>
      </w:r>
    </w:p>
    <w:p w:rsidR="5A21DD91" w:rsidP="5A21DD91" w:rsidRDefault="5A21DD91" w14:paraId="0D35C96E" w14:textId="4A8903FD">
      <w:pPr>
        <w:spacing w:after="0" w:line="240" w:lineRule="auto"/>
        <w:rPr>
          <w:rFonts w:ascii="Arial" w:hAnsi="Arial" w:eastAsia="Arial" w:cs="Arial"/>
          <w:sz w:val="24"/>
          <w:szCs w:val="24"/>
        </w:rPr>
      </w:pPr>
      <w:r w:rsidRPr="5A21DD91">
        <w:rPr>
          <w:rFonts w:ascii="Arial" w:hAnsi="Arial" w:eastAsia="Arial" w:cs="Arial"/>
          <w:sz w:val="24"/>
          <w:szCs w:val="24"/>
        </w:rPr>
        <w:t>Lifting Operations and Lifting Equipment Regulations 1998 (LOLER)</w:t>
      </w:r>
    </w:p>
    <w:p w:rsidR="5A21DD91" w:rsidP="5A21DD91" w:rsidRDefault="5A21DD91" w14:paraId="53410348" w14:textId="3F0AEBC6">
      <w:pPr>
        <w:spacing w:after="0" w:line="240" w:lineRule="auto"/>
        <w:rPr>
          <w:rFonts w:ascii="Arial" w:hAnsi="Arial" w:eastAsia="Arial" w:cs="Arial"/>
          <w:sz w:val="24"/>
          <w:szCs w:val="24"/>
        </w:rPr>
      </w:pPr>
      <w:r w:rsidRPr="5A21DD91">
        <w:rPr>
          <w:rFonts w:ascii="Arial" w:hAnsi="Arial" w:eastAsia="Arial" w:cs="Arial"/>
          <w:sz w:val="24"/>
          <w:szCs w:val="24"/>
        </w:rPr>
        <w:t>Health and Safety at Work Regulations 1999</w:t>
      </w:r>
    </w:p>
    <w:p w:rsidR="5A21DD91" w:rsidP="5A21DD91" w:rsidRDefault="5A21DD91" w14:paraId="00227E70" w14:textId="3EFA0BB6">
      <w:pPr>
        <w:spacing w:after="0" w:line="240" w:lineRule="auto"/>
      </w:pPr>
      <w:r w:rsidRPr="5A21DD91">
        <w:rPr>
          <w:rFonts w:ascii="Arial" w:hAnsi="Arial" w:eastAsia="Arial" w:cs="Arial"/>
          <w:sz w:val="24"/>
          <w:szCs w:val="24"/>
        </w:rPr>
        <w:t>Health and Safety (First Aid) Regulations 1981</w:t>
      </w:r>
    </w:p>
    <w:p w:rsidR="5A21DD91" w:rsidP="5A21DD91" w:rsidRDefault="5A21DD91" w14:paraId="2260C1B6" w14:textId="3E018B53">
      <w:pPr>
        <w:spacing w:after="0" w:line="240" w:lineRule="auto"/>
      </w:pPr>
      <w:r w:rsidRPr="5A21DD91">
        <w:rPr>
          <w:rFonts w:ascii="Arial" w:hAnsi="Arial" w:eastAsia="Arial" w:cs="Arial"/>
          <w:sz w:val="24"/>
          <w:szCs w:val="24"/>
        </w:rPr>
        <w:t xml:space="preserve">The Control of Noise at Work Regulations 2005 </w:t>
      </w:r>
    </w:p>
    <w:p w:rsidR="5A21DD91" w:rsidP="5A21DD91" w:rsidRDefault="5A21DD91" w14:paraId="3C63CA63" w14:textId="04FE9848">
      <w:pPr>
        <w:spacing w:after="0" w:line="240" w:lineRule="auto"/>
      </w:pPr>
      <w:r w:rsidRPr="5A21DD91">
        <w:rPr>
          <w:rFonts w:ascii="Arial" w:hAnsi="Arial" w:eastAsia="Arial" w:cs="Arial"/>
          <w:sz w:val="24"/>
          <w:szCs w:val="24"/>
        </w:rPr>
        <w:t>Health &amp; Safety (Display Screen) Equipment Regulations 1992</w:t>
      </w:r>
    </w:p>
    <w:p w:rsidR="5A21DD91" w:rsidP="5A21DD91" w:rsidRDefault="5A21DD91" w14:paraId="7C1715D2" w14:textId="47CA4E49">
      <w:pPr>
        <w:spacing w:after="0" w:line="240" w:lineRule="auto"/>
        <w:rPr>
          <w:rFonts w:ascii="Arial" w:hAnsi="Arial" w:eastAsia="Arial" w:cs="Arial"/>
          <w:sz w:val="24"/>
          <w:szCs w:val="24"/>
        </w:rPr>
      </w:pPr>
    </w:p>
    <w:p w:rsidR="5A21DD91" w:rsidP="5A21DD91" w:rsidRDefault="5A21DD91" w14:paraId="6F094CD0" w14:textId="3BB8C964">
      <w:pPr>
        <w:spacing w:after="0" w:line="240" w:lineRule="auto"/>
        <w:rPr>
          <w:rFonts w:ascii="Arial" w:hAnsi="Arial" w:eastAsia="Arial" w:cs="Arial"/>
          <w:sz w:val="24"/>
          <w:szCs w:val="24"/>
        </w:rPr>
      </w:pPr>
      <w:r w:rsidRPr="5A21DD91">
        <w:rPr>
          <w:rFonts w:ascii="Arial" w:hAnsi="Arial" w:eastAsia="Arial" w:cs="Arial"/>
          <w:sz w:val="24"/>
          <w:szCs w:val="24"/>
        </w:rPr>
        <w:t xml:space="preserve">UKVI </w:t>
      </w:r>
      <w:r w:rsidR="00B7580A">
        <w:rPr>
          <w:rFonts w:ascii="Arial" w:hAnsi="Arial" w:eastAsia="Arial" w:cs="Arial"/>
          <w:sz w:val="24"/>
          <w:szCs w:val="24"/>
        </w:rPr>
        <w:t>–</w:t>
      </w:r>
      <w:r w:rsidRPr="5A21DD91">
        <w:rPr>
          <w:rFonts w:ascii="Arial" w:hAnsi="Arial" w:eastAsia="Arial" w:cs="Arial"/>
          <w:sz w:val="24"/>
          <w:szCs w:val="24"/>
        </w:rPr>
        <w:t xml:space="preserve"> Sponsor</w:t>
      </w:r>
      <w:r w:rsidR="00B7580A">
        <w:rPr>
          <w:rFonts w:ascii="Arial" w:hAnsi="Arial" w:eastAsia="Arial" w:cs="Arial"/>
          <w:sz w:val="24"/>
          <w:szCs w:val="24"/>
        </w:rPr>
        <w:t xml:space="preserve"> </w:t>
      </w:r>
      <w:r w:rsidRPr="5A21DD91">
        <w:rPr>
          <w:rFonts w:ascii="Arial" w:hAnsi="Arial" w:eastAsia="Arial" w:cs="Arial"/>
          <w:sz w:val="24"/>
          <w:szCs w:val="24"/>
        </w:rPr>
        <w:t xml:space="preserve">guidance appendix D: keeping records for sponsorship, </w:t>
      </w:r>
      <w:r w:rsidR="00A7672C">
        <w:rPr>
          <w:rFonts w:ascii="Arial" w:hAnsi="Arial" w:eastAsia="Arial" w:cs="Arial"/>
          <w:sz w:val="24"/>
          <w:szCs w:val="24"/>
        </w:rPr>
        <w:t>July 2018</w:t>
      </w:r>
    </w:p>
    <w:p w:rsidR="5A21DD91" w:rsidP="5A21DD91" w:rsidRDefault="5A21DD91" w14:paraId="6B6FBC18" w14:textId="2AE54FFF">
      <w:pPr>
        <w:spacing w:after="0" w:line="240" w:lineRule="auto"/>
      </w:pPr>
      <w:r w:rsidRPr="5A21DD91">
        <w:rPr>
          <w:rFonts w:ascii="Arial" w:hAnsi="Arial" w:eastAsia="Arial" w:cs="Arial"/>
          <w:sz w:val="24"/>
          <w:szCs w:val="24"/>
        </w:rPr>
        <w:t>VAT Notice 700/21: keeping VAT records</w:t>
      </w:r>
    </w:p>
    <w:p w:rsidR="5A21DD91" w:rsidP="5A21DD91" w:rsidRDefault="5A21DD91" w14:paraId="0E22C6B2" w14:textId="6DCFE935">
      <w:pPr>
        <w:spacing w:after="0" w:line="240" w:lineRule="auto"/>
      </w:pPr>
      <w:r w:rsidRPr="5A21DD91">
        <w:rPr>
          <w:rFonts w:ascii="Arial" w:hAnsi="Arial" w:eastAsia="Arial" w:cs="Arial"/>
          <w:sz w:val="24"/>
          <w:szCs w:val="24"/>
        </w:rPr>
        <w:t>HSE Code of Practice - Legionnaires’ disease: The control of Legionella bacteria in water systems (L8)</w:t>
      </w:r>
    </w:p>
    <w:p w:rsidR="5A21DD91" w:rsidP="5A21DD91" w:rsidRDefault="5A21DD91" w14:paraId="3057AEB1" w14:textId="1921EE8B">
      <w:pPr>
        <w:spacing w:after="0" w:line="240" w:lineRule="auto"/>
        <w:rPr>
          <w:rFonts w:ascii="Arial" w:hAnsi="Arial" w:eastAsia="Arial" w:cs="Arial"/>
          <w:sz w:val="24"/>
          <w:szCs w:val="24"/>
        </w:rPr>
      </w:pPr>
    </w:p>
    <w:p w:rsidR="0090172A" w:rsidRDefault="0090172A" w14:paraId="4993245C" w14:textId="0CF0273E">
      <w:pPr>
        <w:rPr>
          <w:rFonts w:ascii="Arial" w:hAnsi="Arial" w:eastAsia="Arial" w:cs="Arial"/>
          <w:sz w:val="24"/>
          <w:szCs w:val="24"/>
        </w:rPr>
      </w:pPr>
      <w:r>
        <w:rPr>
          <w:rFonts w:ascii="Arial" w:hAnsi="Arial" w:eastAsia="Arial" w:cs="Arial"/>
          <w:sz w:val="24"/>
          <w:szCs w:val="24"/>
        </w:rPr>
        <w:br w:type="page"/>
      </w:r>
    </w:p>
    <w:p w:rsidRPr="001D4AFE" w:rsidR="5A21DD91" w:rsidP="20684D7C" w:rsidRDefault="0090172A" w14:paraId="1ADDD096" w14:textId="683C5403">
      <w:pPr>
        <w:spacing w:after="0" w:line="240" w:lineRule="auto"/>
        <w:rPr>
          <w:rFonts w:ascii="Arial" w:hAnsi="Arial" w:eastAsia="Arial" w:cs="Arial"/>
          <w:b w:val="1"/>
          <w:bCs w:val="1"/>
          <w:sz w:val="24"/>
          <w:szCs w:val="24"/>
        </w:rPr>
      </w:pPr>
      <w:r w:rsidRPr="20684D7C" w:rsidR="0090172A">
        <w:rPr>
          <w:rFonts w:ascii="Arial" w:hAnsi="Arial" w:eastAsia="Arial" w:cs="Arial"/>
          <w:b w:val="1"/>
          <w:bCs w:val="1"/>
          <w:sz w:val="24"/>
          <w:szCs w:val="24"/>
        </w:rPr>
        <w:t xml:space="preserve">Appendix C – </w:t>
      </w:r>
      <w:r w:rsidRPr="20684D7C" w:rsidR="001D4AFE">
        <w:rPr>
          <w:rFonts w:ascii="Arial" w:hAnsi="Arial" w:eastAsia="Arial" w:cs="Arial"/>
          <w:b w:val="1"/>
          <w:bCs w:val="1"/>
          <w:sz w:val="24"/>
          <w:szCs w:val="24"/>
        </w:rPr>
        <w:t>University of Westminster Record</w:t>
      </w:r>
      <w:r w:rsidRPr="20684D7C" w:rsidR="00190B63">
        <w:rPr>
          <w:rFonts w:ascii="Arial" w:hAnsi="Arial" w:eastAsia="Arial" w:cs="Arial"/>
          <w:b w:val="1"/>
          <w:bCs w:val="1"/>
          <w:sz w:val="24"/>
          <w:szCs w:val="24"/>
        </w:rPr>
        <w:t>s</w:t>
      </w:r>
      <w:r w:rsidRPr="20684D7C" w:rsidR="001D4AFE">
        <w:rPr>
          <w:rFonts w:ascii="Arial" w:hAnsi="Arial" w:eastAsia="Arial" w:cs="Arial"/>
          <w:b w:val="1"/>
          <w:bCs w:val="1"/>
          <w:sz w:val="24"/>
          <w:szCs w:val="24"/>
        </w:rPr>
        <w:t xml:space="preserve"> Systems</w:t>
      </w:r>
    </w:p>
    <w:p w:rsidR="001D4AFE" w:rsidP="5A21DD91" w:rsidRDefault="001D4AFE" w14:paraId="762CECB7" w14:textId="37FEB739">
      <w:pPr>
        <w:spacing w:after="0" w:line="240" w:lineRule="auto"/>
        <w:rPr>
          <w:rFonts w:ascii="Arial" w:hAnsi="Arial" w:eastAsia="Arial" w:cs="Arial"/>
          <w:sz w:val="24"/>
          <w:szCs w:val="24"/>
        </w:rPr>
      </w:pPr>
    </w:p>
    <w:p w:rsidR="001D4AFE" w:rsidP="001D4AFE" w:rsidRDefault="001D4AFE" w14:paraId="42622DC8" w14:textId="77777777">
      <w:pPr>
        <w:spacing w:after="0" w:line="240" w:lineRule="auto"/>
        <w:jc w:val="both"/>
        <w:rPr>
          <w:rFonts w:ascii="Arial" w:hAnsi="Arial" w:cs="Arial"/>
          <w:i/>
          <w:iCs/>
          <w:sz w:val="24"/>
          <w:szCs w:val="24"/>
        </w:rPr>
      </w:pPr>
      <w:r w:rsidRPr="5A21DD91">
        <w:rPr>
          <w:rFonts w:ascii="Arial" w:hAnsi="Arial" w:cs="Arial"/>
          <w:i/>
          <w:iCs/>
          <w:sz w:val="24"/>
          <w:szCs w:val="24"/>
        </w:rPr>
        <w:t>This is a non-exhaustive list</w:t>
      </w:r>
    </w:p>
    <w:p w:rsidR="001D4AFE" w:rsidP="00C108DE" w:rsidRDefault="001D4AFE" w14:paraId="0381694B" w14:textId="77777777">
      <w:pPr>
        <w:spacing w:after="0" w:line="240" w:lineRule="auto"/>
        <w:rPr>
          <w:rFonts w:ascii="Arial" w:hAnsi="Arial" w:eastAsia="Arial" w:cs="Arial"/>
          <w:sz w:val="24"/>
          <w:szCs w:val="24"/>
        </w:rPr>
      </w:pPr>
    </w:p>
    <w:p w:rsidR="001D4AFE" w:rsidP="00C108DE" w:rsidRDefault="001D4AFE" w14:paraId="4B186A64" w14:textId="0ED66E66">
      <w:pPr>
        <w:spacing w:after="0" w:line="240" w:lineRule="auto"/>
        <w:rPr>
          <w:rFonts w:ascii="Arial" w:hAnsi="Arial" w:eastAsia="Arial" w:cs="Arial"/>
          <w:b/>
          <w:sz w:val="24"/>
          <w:szCs w:val="24"/>
        </w:rPr>
      </w:pPr>
      <w:r w:rsidRPr="001D4AFE">
        <w:rPr>
          <w:rFonts w:ascii="Arial" w:hAnsi="Arial" w:eastAsia="Arial" w:cs="Arial"/>
          <w:b/>
          <w:sz w:val="24"/>
          <w:szCs w:val="24"/>
        </w:rPr>
        <w:t>Core Systems</w:t>
      </w:r>
    </w:p>
    <w:p w:rsidR="006D395E" w:rsidP="00C108DE" w:rsidRDefault="006D395E" w14:paraId="5355F4A1" w14:textId="23969976">
      <w:pPr>
        <w:spacing w:after="0" w:line="240" w:lineRule="auto"/>
        <w:rPr>
          <w:rFonts w:ascii="Arial" w:hAnsi="Arial" w:eastAsia="Arial" w:cs="Arial"/>
          <w:b/>
          <w:sz w:val="24"/>
          <w:szCs w:val="24"/>
        </w:rPr>
      </w:pPr>
    </w:p>
    <w:tbl>
      <w:tblPr>
        <w:tblStyle w:val="TableGrid"/>
        <w:tblW w:w="0" w:type="auto"/>
        <w:tblLook w:val="04A0" w:firstRow="1" w:lastRow="0" w:firstColumn="1" w:lastColumn="0" w:noHBand="0" w:noVBand="1"/>
      </w:tblPr>
      <w:tblGrid>
        <w:gridCol w:w="3681"/>
        <w:gridCol w:w="6775"/>
      </w:tblGrid>
      <w:tr w:rsidR="006D395E" w:rsidTr="20684D7C" w14:paraId="7B47EC06" w14:textId="77777777">
        <w:tc>
          <w:tcPr>
            <w:tcW w:w="3681" w:type="dxa"/>
            <w:tcMar/>
          </w:tcPr>
          <w:p w:rsidR="006D395E" w:rsidP="2CC0D0C9" w:rsidRDefault="2CC0D0C9" w14:paraId="59437FA3" w14:textId="55208AF8">
            <w:pPr>
              <w:rPr>
                <w:rFonts w:ascii="Arial" w:hAnsi="Arial" w:eastAsia="Arial" w:cs="Arial"/>
                <w:sz w:val="24"/>
                <w:szCs w:val="24"/>
              </w:rPr>
            </w:pPr>
            <w:r w:rsidRPr="2CC0D0C9">
              <w:rPr>
                <w:rFonts w:ascii="Arial" w:hAnsi="Arial" w:eastAsia="Arial" w:cs="Arial"/>
                <w:sz w:val="24"/>
                <w:szCs w:val="24"/>
              </w:rPr>
              <w:t>Student Records System (SITS)</w:t>
            </w:r>
          </w:p>
          <w:p w:rsidR="006D395E" w:rsidP="006D395E" w:rsidRDefault="006D395E" w14:paraId="3C7C78A6" w14:textId="528BD3A7">
            <w:pPr>
              <w:rPr>
                <w:rFonts w:ascii="Arial" w:hAnsi="Arial" w:eastAsia="Arial" w:cs="Arial"/>
                <w:b/>
                <w:sz w:val="24"/>
                <w:szCs w:val="24"/>
              </w:rPr>
            </w:pPr>
          </w:p>
        </w:tc>
        <w:tc>
          <w:tcPr>
            <w:tcW w:w="6775" w:type="dxa"/>
            <w:tcMar/>
          </w:tcPr>
          <w:p w:rsidRPr="006D395E" w:rsidR="006D395E" w:rsidP="00C108DE" w:rsidRDefault="006D395E" w14:paraId="0E2D4F4D" w14:textId="41568830">
            <w:pPr>
              <w:rPr>
                <w:rFonts w:ascii="Arial" w:hAnsi="Arial" w:eastAsia="Arial" w:cs="Arial"/>
                <w:sz w:val="24"/>
                <w:szCs w:val="24"/>
              </w:rPr>
            </w:pPr>
            <w:r>
              <w:rPr>
                <w:rFonts w:ascii="Arial" w:hAnsi="Arial" w:eastAsia="Arial" w:cs="Arial"/>
                <w:sz w:val="24"/>
                <w:szCs w:val="24"/>
              </w:rPr>
              <w:t xml:space="preserve">Digital records system which enables the institution to manage </w:t>
            </w:r>
            <w:r w:rsidR="003A5187">
              <w:rPr>
                <w:rFonts w:ascii="Arial" w:hAnsi="Arial" w:eastAsia="Arial" w:cs="Arial"/>
                <w:sz w:val="24"/>
                <w:szCs w:val="24"/>
              </w:rPr>
              <w:t>its</w:t>
            </w:r>
            <w:r>
              <w:rPr>
                <w:rFonts w:ascii="Arial" w:hAnsi="Arial" w:eastAsia="Arial" w:cs="Arial"/>
                <w:sz w:val="24"/>
                <w:szCs w:val="24"/>
              </w:rPr>
              <w:t xml:space="preserve"> applicant, student and alumni </w:t>
            </w:r>
            <w:r w:rsidR="00F84EFF">
              <w:rPr>
                <w:rFonts w:ascii="Arial" w:hAnsi="Arial" w:eastAsia="Arial" w:cs="Arial"/>
                <w:sz w:val="24"/>
                <w:szCs w:val="24"/>
              </w:rPr>
              <w:t>information</w:t>
            </w:r>
            <w:r>
              <w:rPr>
                <w:rFonts w:ascii="Arial" w:hAnsi="Arial" w:eastAsia="Arial" w:cs="Arial"/>
                <w:sz w:val="24"/>
                <w:szCs w:val="24"/>
              </w:rPr>
              <w:t xml:space="preserve">. </w:t>
            </w:r>
          </w:p>
        </w:tc>
      </w:tr>
      <w:tr w:rsidR="006D395E" w:rsidTr="20684D7C" w14:paraId="42A429C1" w14:textId="77777777">
        <w:tc>
          <w:tcPr>
            <w:tcW w:w="3681" w:type="dxa"/>
            <w:tcMar/>
          </w:tcPr>
          <w:p w:rsidR="006D395E" w:rsidP="00C108DE" w:rsidRDefault="006D395E" w14:paraId="30017D6D" w14:textId="6780ED14">
            <w:pPr>
              <w:rPr>
                <w:rFonts w:ascii="Arial" w:hAnsi="Arial" w:eastAsia="Arial" w:cs="Arial"/>
                <w:sz w:val="24"/>
                <w:szCs w:val="24"/>
              </w:rPr>
            </w:pPr>
            <w:r>
              <w:rPr>
                <w:rFonts w:ascii="Arial" w:hAnsi="Arial" w:eastAsia="Arial" w:cs="Arial"/>
                <w:sz w:val="24"/>
                <w:szCs w:val="24"/>
              </w:rPr>
              <w:t>Financial Accounting System</w:t>
            </w:r>
            <w:r w:rsidR="00F84EFF">
              <w:rPr>
                <w:rFonts w:ascii="Arial" w:hAnsi="Arial" w:eastAsia="Arial" w:cs="Arial"/>
                <w:sz w:val="24"/>
                <w:szCs w:val="24"/>
              </w:rPr>
              <w:t xml:space="preserve"> (Agresso</w:t>
            </w:r>
            <w:r w:rsidR="008174BE">
              <w:rPr>
                <w:rFonts w:ascii="Arial" w:hAnsi="Arial" w:eastAsia="Arial" w:cs="Arial"/>
                <w:sz w:val="24"/>
                <w:szCs w:val="24"/>
              </w:rPr>
              <w:t xml:space="preserve"> Business World</w:t>
            </w:r>
            <w:r w:rsidR="00F84EFF">
              <w:rPr>
                <w:rFonts w:ascii="Arial" w:hAnsi="Arial" w:eastAsia="Arial" w:cs="Arial"/>
                <w:sz w:val="24"/>
                <w:szCs w:val="24"/>
              </w:rPr>
              <w:t>)</w:t>
            </w:r>
          </w:p>
          <w:p w:rsidR="006D395E" w:rsidP="00C108DE" w:rsidRDefault="006D395E" w14:paraId="1136A515" w14:textId="0D84857B">
            <w:pPr>
              <w:rPr>
                <w:rFonts w:ascii="Arial" w:hAnsi="Arial" w:eastAsia="Arial" w:cs="Arial"/>
                <w:b/>
                <w:sz w:val="24"/>
                <w:szCs w:val="24"/>
              </w:rPr>
            </w:pPr>
          </w:p>
        </w:tc>
        <w:tc>
          <w:tcPr>
            <w:tcW w:w="6775" w:type="dxa"/>
            <w:tcMar/>
          </w:tcPr>
          <w:p w:rsidRPr="006D395E" w:rsidR="006D395E" w:rsidP="00C108DE" w:rsidRDefault="006D395E" w14:paraId="7867D6B1" w14:textId="18E5165E">
            <w:pPr>
              <w:rPr>
                <w:rFonts w:ascii="Arial" w:hAnsi="Arial" w:eastAsia="Arial" w:cs="Arial"/>
                <w:sz w:val="24"/>
                <w:szCs w:val="24"/>
              </w:rPr>
            </w:pPr>
            <w:r>
              <w:rPr>
                <w:rFonts w:ascii="Arial" w:hAnsi="Arial" w:eastAsia="Arial" w:cs="Arial"/>
                <w:sz w:val="24"/>
                <w:szCs w:val="24"/>
              </w:rPr>
              <w:t xml:space="preserve">Digital records system which </w:t>
            </w:r>
            <w:r w:rsidR="00F84EFF">
              <w:rPr>
                <w:rFonts w:ascii="Arial" w:hAnsi="Arial" w:eastAsia="Arial" w:cs="Arial"/>
                <w:sz w:val="24"/>
                <w:szCs w:val="24"/>
              </w:rPr>
              <w:t>enables</w:t>
            </w:r>
            <w:r>
              <w:rPr>
                <w:rFonts w:ascii="Arial" w:hAnsi="Arial" w:eastAsia="Arial" w:cs="Arial"/>
                <w:sz w:val="24"/>
                <w:szCs w:val="24"/>
              </w:rPr>
              <w:t xml:space="preserve"> the University to carry out financial transactions relating to students, staff and third parties. </w:t>
            </w:r>
          </w:p>
        </w:tc>
      </w:tr>
      <w:tr w:rsidR="006D395E" w:rsidTr="20684D7C" w14:paraId="3E5B5584" w14:textId="77777777">
        <w:tc>
          <w:tcPr>
            <w:tcW w:w="3681" w:type="dxa"/>
            <w:tcMar/>
          </w:tcPr>
          <w:p w:rsidRPr="002001E1" w:rsidR="006D395E" w:rsidP="00C108DE" w:rsidRDefault="006D395E" w14:paraId="2EE2A8DB" w14:textId="48C99CF4">
            <w:pPr>
              <w:rPr>
                <w:rFonts w:ascii="Arial" w:hAnsi="Arial" w:eastAsia="Arial" w:cs="Arial"/>
                <w:sz w:val="24"/>
                <w:szCs w:val="24"/>
              </w:rPr>
            </w:pPr>
            <w:r>
              <w:rPr>
                <w:rFonts w:ascii="Arial" w:hAnsi="Arial" w:eastAsia="Arial" w:cs="Arial"/>
                <w:sz w:val="24"/>
                <w:szCs w:val="24"/>
              </w:rPr>
              <w:t>Human Resource Management and Payroll System</w:t>
            </w:r>
            <w:r w:rsidR="00F84EFF">
              <w:rPr>
                <w:rFonts w:ascii="Arial" w:hAnsi="Arial" w:eastAsia="Arial" w:cs="Arial"/>
                <w:sz w:val="24"/>
                <w:szCs w:val="24"/>
              </w:rPr>
              <w:t xml:space="preserve"> (SAP)</w:t>
            </w:r>
          </w:p>
        </w:tc>
        <w:tc>
          <w:tcPr>
            <w:tcW w:w="6775" w:type="dxa"/>
            <w:tcMar/>
          </w:tcPr>
          <w:p w:rsidRPr="006D395E" w:rsidR="006D395E" w:rsidP="00C108DE" w:rsidRDefault="00F84EFF" w14:paraId="4874A7EF" w14:textId="65461417">
            <w:pPr>
              <w:rPr>
                <w:rFonts w:ascii="Arial" w:hAnsi="Arial" w:eastAsia="Arial" w:cs="Arial"/>
                <w:sz w:val="24"/>
                <w:szCs w:val="24"/>
              </w:rPr>
            </w:pPr>
            <w:r>
              <w:rPr>
                <w:rFonts w:ascii="Arial" w:hAnsi="Arial" w:eastAsia="Arial" w:cs="Arial"/>
                <w:sz w:val="24"/>
                <w:szCs w:val="24"/>
              </w:rPr>
              <w:t>Digital records system which enable the University to manage employee records, including payroll information.</w:t>
            </w:r>
          </w:p>
        </w:tc>
      </w:tr>
      <w:tr w:rsidR="008174BE" w:rsidTr="20684D7C" w14:paraId="059ECE84" w14:textId="77777777">
        <w:tc>
          <w:tcPr>
            <w:tcW w:w="3681" w:type="dxa"/>
            <w:tcMar/>
          </w:tcPr>
          <w:p w:rsidR="008174BE" w:rsidP="77CE6561" w:rsidRDefault="008174BE" w14:paraId="290C4EA4" w14:textId="42FF286B">
            <w:pPr>
              <w:rPr>
                <w:rFonts w:ascii="Arial" w:hAnsi="Arial" w:cs="Arial"/>
                <w:sz w:val="24"/>
                <w:szCs w:val="24"/>
              </w:rPr>
            </w:pPr>
            <w:r w:rsidRPr="20684D7C" w:rsidR="1FF22BB3">
              <w:rPr>
                <w:rFonts w:ascii="Arial" w:hAnsi="Arial" w:cs="Arial"/>
                <w:sz w:val="24"/>
                <w:szCs w:val="24"/>
              </w:rPr>
              <w:t>Corporate document storage and collaboration (</w:t>
            </w:r>
            <w:r w:rsidRPr="20684D7C" w:rsidR="1D476140">
              <w:rPr>
                <w:rFonts w:ascii="Arial" w:hAnsi="Arial" w:cs="Arial"/>
                <w:sz w:val="24"/>
                <w:szCs w:val="24"/>
              </w:rPr>
              <w:t>Microsoft</w:t>
            </w:r>
            <w:r w:rsidRPr="20684D7C" w:rsidR="1FF22BB3">
              <w:rPr>
                <w:rFonts w:ascii="Arial" w:hAnsi="Arial" w:cs="Arial"/>
                <w:sz w:val="24"/>
                <w:szCs w:val="24"/>
              </w:rPr>
              <w:t xml:space="preserve">365; </w:t>
            </w:r>
            <w:r w:rsidRPr="20684D7C" w:rsidR="1FF22BB3">
              <w:rPr>
                <w:rFonts w:ascii="Arial" w:hAnsi="Arial" w:cs="Arial"/>
                <w:sz w:val="24"/>
                <w:szCs w:val="24"/>
              </w:rPr>
              <w:t>Google</w:t>
            </w:r>
            <w:r w:rsidRPr="20684D7C" w:rsidR="1FF22BB3">
              <w:rPr>
                <w:rFonts w:ascii="Arial" w:hAnsi="Arial" w:cs="Arial"/>
                <w:sz w:val="24"/>
                <w:szCs w:val="24"/>
              </w:rPr>
              <w:t>; Storage Area Network)</w:t>
            </w:r>
          </w:p>
        </w:tc>
        <w:tc>
          <w:tcPr>
            <w:tcW w:w="6775" w:type="dxa"/>
            <w:tcMar/>
          </w:tcPr>
          <w:p w:rsidR="008174BE" w:rsidP="2CC0D0C9" w:rsidRDefault="2CC0D0C9" w14:paraId="5831B2A2" w14:textId="65FD0430">
            <w:pPr>
              <w:rPr>
                <w:rFonts w:ascii="Arial" w:hAnsi="Arial" w:cs="Arial"/>
                <w:sz w:val="24"/>
                <w:szCs w:val="24"/>
              </w:rPr>
            </w:pPr>
            <w:r w:rsidRPr="2CC0D0C9">
              <w:rPr>
                <w:rFonts w:ascii="Arial" w:hAnsi="Arial" w:cs="Arial"/>
                <w:sz w:val="24"/>
                <w:szCs w:val="24"/>
              </w:rPr>
              <w:t>Central data storage and collaboration facilities used by staff and students. Includes intranet.</w:t>
            </w:r>
          </w:p>
        </w:tc>
      </w:tr>
      <w:tr w:rsidR="006802D5" w:rsidTr="20684D7C" w14:paraId="597291F7" w14:textId="77777777">
        <w:tc>
          <w:tcPr>
            <w:tcW w:w="3681" w:type="dxa"/>
            <w:tcMar/>
          </w:tcPr>
          <w:p w:rsidR="006802D5" w:rsidP="24713CFC" w:rsidRDefault="006802D5" w14:paraId="629A39D1" w14:textId="689727DA">
            <w:pPr>
              <w:rPr>
                <w:rFonts w:ascii="Arial" w:hAnsi="Arial" w:cs="Arial"/>
                <w:sz w:val="24"/>
                <w:szCs w:val="24"/>
              </w:rPr>
            </w:pPr>
            <w:r w:rsidRPr="24713CFC" w:rsidR="006802D5">
              <w:rPr>
                <w:rFonts w:ascii="Arial" w:hAnsi="Arial" w:cs="Arial"/>
                <w:sz w:val="24"/>
                <w:szCs w:val="24"/>
              </w:rPr>
              <w:t>University Email (</w:t>
            </w:r>
            <w:r w:rsidRPr="24713CFC" w:rsidR="000B72CC">
              <w:rPr>
                <w:rFonts w:ascii="Arial" w:hAnsi="Arial" w:cs="Arial"/>
                <w:sz w:val="24"/>
                <w:szCs w:val="24"/>
              </w:rPr>
              <w:t>Microsoft</w:t>
            </w:r>
            <w:r w:rsidRPr="24713CFC" w:rsidR="006802D5">
              <w:rPr>
                <w:rFonts w:ascii="Arial" w:hAnsi="Arial" w:cs="Arial"/>
                <w:sz w:val="24"/>
                <w:szCs w:val="24"/>
              </w:rPr>
              <w:t>365; Google)</w:t>
            </w:r>
          </w:p>
        </w:tc>
        <w:tc>
          <w:tcPr>
            <w:tcW w:w="6775" w:type="dxa"/>
            <w:tcMar/>
          </w:tcPr>
          <w:p w:rsidR="006802D5" w:rsidP="00D2608B" w:rsidRDefault="006802D5" w14:paraId="51A8F2AC" w14:textId="79970851">
            <w:pPr>
              <w:rPr>
                <w:rFonts w:ascii="Arial" w:hAnsi="Arial" w:cs="Arial"/>
                <w:bCs/>
                <w:sz w:val="24"/>
                <w:szCs w:val="24"/>
              </w:rPr>
            </w:pPr>
            <w:r>
              <w:rPr>
                <w:rFonts w:ascii="Arial" w:hAnsi="Arial" w:cs="Arial"/>
                <w:bCs/>
                <w:sz w:val="24"/>
                <w:szCs w:val="24"/>
              </w:rPr>
              <w:t>Digital communication tool</w:t>
            </w:r>
            <w:r w:rsidR="002001E1">
              <w:rPr>
                <w:rFonts w:ascii="Arial" w:hAnsi="Arial" w:cs="Arial"/>
                <w:bCs/>
                <w:sz w:val="24"/>
                <w:szCs w:val="24"/>
              </w:rPr>
              <w:t>.</w:t>
            </w:r>
          </w:p>
        </w:tc>
      </w:tr>
      <w:tr w:rsidR="58ED0ADF" w:rsidTr="20684D7C" w14:paraId="336B61C8" w14:textId="77777777">
        <w:tc>
          <w:tcPr>
            <w:tcW w:w="3681" w:type="dxa"/>
            <w:tcMar/>
          </w:tcPr>
          <w:p w:rsidR="58ED0ADF" w:rsidP="58ED0ADF" w:rsidRDefault="58ED0ADF" w14:paraId="0D068B7D" w14:textId="3001C793">
            <w:pPr>
              <w:rPr>
                <w:rFonts w:ascii="Arial" w:hAnsi="Arial" w:cs="Arial"/>
                <w:sz w:val="24"/>
                <w:szCs w:val="24"/>
              </w:rPr>
            </w:pPr>
            <w:r w:rsidRPr="58ED0ADF">
              <w:rPr>
                <w:rFonts w:ascii="Arial" w:hAnsi="Arial" w:cs="Arial"/>
                <w:sz w:val="24"/>
                <w:szCs w:val="24"/>
              </w:rPr>
              <w:t>Virtual Research Environment (Haplo)</w:t>
            </w:r>
          </w:p>
        </w:tc>
        <w:tc>
          <w:tcPr>
            <w:tcW w:w="6775" w:type="dxa"/>
            <w:tcMar/>
          </w:tcPr>
          <w:p w:rsidR="58ED0ADF" w:rsidP="58ED0ADF" w:rsidRDefault="58ED0ADF" w14:paraId="5F58D794" w14:textId="1F80CFE6">
            <w:pPr>
              <w:rPr>
                <w:rFonts w:ascii="Arial" w:hAnsi="Arial" w:cs="Arial"/>
                <w:sz w:val="24"/>
                <w:szCs w:val="24"/>
              </w:rPr>
            </w:pPr>
            <w:r w:rsidRPr="58ED0ADF">
              <w:rPr>
                <w:rFonts w:ascii="Arial" w:hAnsi="Arial" w:cs="Arial"/>
                <w:sz w:val="24"/>
                <w:szCs w:val="24"/>
              </w:rPr>
              <w:t>Digital research information management system.</w:t>
            </w:r>
          </w:p>
        </w:tc>
      </w:tr>
    </w:tbl>
    <w:p w:rsidR="001D4AFE" w:rsidP="00C108DE" w:rsidRDefault="001D4AFE" w14:paraId="4C0CA926" w14:textId="73600C33">
      <w:pPr>
        <w:spacing w:after="0" w:line="240" w:lineRule="auto"/>
        <w:jc w:val="both"/>
        <w:rPr>
          <w:rFonts w:ascii="Arial" w:hAnsi="Arial" w:cs="Arial"/>
          <w:b/>
          <w:bCs/>
          <w:sz w:val="24"/>
          <w:szCs w:val="24"/>
        </w:rPr>
      </w:pPr>
    </w:p>
    <w:p w:rsidR="008174BE" w:rsidP="00C108DE" w:rsidRDefault="008174BE" w14:paraId="223C7746" w14:textId="77777777">
      <w:pPr>
        <w:spacing w:after="0" w:line="240" w:lineRule="auto"/>
        <w:jc w:val="both"/>
        <w:rPr>
          <w:rFonts w:ascii="Arial" w:hAnsi="Arial" w:cs="Arial"/>
          <w:b/>
          <w:bCs/>
          <w:sz w:val="24"/>
          <w:szCs w:val="24"/>
        </w:rPr>
      </w:pPr>
    </w:p>
    <w:p w:rsidR="00DD2C4E" w:rsidP="6F07D12E" w:rsidRDefault="6F07D12E" w14:paraId="46C0F50A" w14:textId="1A037526">
      <w:pPr>
        <w:spacing w:after="0" w:line="240" w:lineRule="auto"/>
        <w:jc w:val="both"/>
        <w:rPr>
          <w:rFonts w:ascii="Arial" w:hAnsi="Arial" w:cs="Arial"/>
          <w:b/>
          <w:bCs/>
          <w:sz w:val="24"/>
          <w:szCs w:val="24"/>
        </w:rPr>
      </w:pPr>
      <w:r w:rsidRPr="6F07D12E">
        <w:rPr>
          <w:rFonts w:ascii="Arial" w:hAnsi="Arial" w:cs="Arial"/>
          <w:b/>
          <w:bCs/>
          <w:sz w:val="24"/>
          <w:szCs w:val="24"/>
        </w:rPr>
        <w:t>Non-Core Systems</w:t>
      </w:r>
    </w:p>
    <w:p w:rsidR="00F84EFF" w:rsidP="00C108DE" w:rsidRDefault="00F84EFF" w14:paraId="0AA9A1F7" w14:textId="77777777">
      <w:pPr>
        <w:spacing w:after="0" w:line="240"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3681"/>
        <w:gridCol w:w="6775"/>
      </w:tblGrid>
      <w:tr w:rsidR="00F84EFF" w:rsidTr="58ED0ADF" w14:paraId="7EE6B863" w14:textId="77777777">
        <w:tc>
          <w:tcPr>
            <w:tcW w:w="3681" w:type="dxa"/>
          </w:tcPr>
          <w:p w:rsidR="00F84EFF" w:rsidP="00861F16" w:rsidRDefault="00F84EFF" w14:paraId="030F4D2E" w14:textId="564BD798">
            <w:pPr>
              <w:rPr>
                <w:rFonts w:ascii="Arial" w:hAnsi="Arial" w:cs="Arial"/>
                <w:bCs/>
                <w:sz w:val="24"/>
                <w:szCs w:val="24"/>
              </w:rPr>
            </w:pPr>
            <w:r>
              <w:rPr>
                <w:rFonts w:ascii="Arial" w:hAnsi="Arial" w:cs="Arial"/>
                <w:bCs/>
                <w:sz w:val="24"/>
                <w:szCs w:val="24"/>
              </w:rPr>
              <w:t>Alumni Database (Raisers Edge)</w:t>
            </w:r>
          </w:p>
        </w:tc>
        <w:tc>
          <w:tcPr>
            <w:tcW w:w="6775" w:type="dxa"/>
          </w:tcPr>
          <w:p w:rsidR="00F84EFF" w:rsidP="00861F16" w:rsidRDefault="00F84EFF" w14:paraId="7D108C63" w14:textId="3226F6CD">
            <w:pPr>
              <w:rPr>
                <w:rFonts w:ascii="Arial" w:hAnsi="Arial" w:cs="Arial"/>
                <w:bCs/>
                <w:sz w:val="24"/>
                <w:szCs w:val="24"/>
              </w:rPr>
            </w:pPr>
            <w:r>
              <w:rPr>
                <w:rFonts w:ascii="Arial" w:hAnsi="Arial" w:cs="Arial"/>
                <w:bCs/>
                <w:sz w:val="24"/>
                <w:szCs w:val="24"/>
              </w:rPr>
              <w:t>Digital records system which manages alumni information, and development activities</w:t>
            </w:r>
            <w:r w:rsidR="002001E1">
              <w:rPr>
                <w:rFonts w:ascii="Arial" w:hAnsi="Arial" w:cs="Arial"/>
                <w:bCs/>
                <w:sz w:val="24"/>
                <w:szCs w:val="24"/>
              </w:rPr>
              <w:t>.</w:t>
            </w:r>
          </w:p>
        </w:tc>
      </w:tr>
      <w:tr w:rsidR="00F84EFF" w:rsidTr="58ED0ADF" w14:paraId="27C9958B" w14:textId="77777777">
        <w:tc>
          <w:tcPr>
            <w:tcW w:w="3681" w:type="dxa"/>
          </w:tcPr>
          <w:p w:rsidR="00F84EFF" w:rsidP="00861F16" w:rsidRDefault="00F84EFF" w14:paraId="743C99A2" w14:textId="5948CBF9">
            <w:pPr>
              <w:rPr>
                <w:rFonts w:ascii="Arial" w:hAnsi="Arial" w:cs="Arial"/>
                <w:bCs/>
                <w:sz w:val="24"/>
                <w:szCs w:val="24"/>
              </w:rPr>
            </w:pPr>
            <w:r>
              <w:rPr>
                <w:rFonts w:ascii="Arial" w:hAnsi="Arial" w:cs="Arial"/>
                <w:bCs/>
                <w:sz w:val="24"/>
                <w:szCs w:val="24"/>
              </w:rPr>
              <w:t>Residential services system (StarRez)</w:t>
            </w:r>
          </w:p>
        </w:tc>
        <w:tc>
          <w:tcPr>
            <w:tcW w:w="6775" w:type="dxa"/>
          </w:tcPr>
          <w:p w:rsidR="00F84EFF" w:rsidP="00861F16" w:rsidRDefault="00F84EFF" w14:paraId="53DEDCCD" w14:textId="1E484190">
            <w:pPr>
              <w:rPr>
                <w:rFonts w:ascii="Arial" w:hAnsi="Arial" w:cs="Arial"/>
                <w:bCs/>
                <w:sz w:val="24"/>
                <w:szCs w:val="24"/>
              </w:rPr>
            </w:pPr>
            <w:r>
              <w:rPr>
                <w:rFonts w:ascii="Arial" w:hAnsi="Arial" w:cs="Arial"/>
                <w:bCs/>
                <w:sz w:val="24"/>
                <w:szCs w:val="24"/>
              </w:rPr>
              <w:t>Digital records system managing information relating to student accommodation.</w:t>
            </w:r>
          </w:p>
        </w:tc>
      </w:tr>
      <w:tr w:rsidR="00F84EFF" w:rsidTr="58ED0ADF" w14:paraId="1F2EDD46" w14:textId="77777777">
        <w:tc>
          <w:tcPr>
            <w:tcW w:w="3681" w:type="dxa"/>
          </w:tcPr>
          <w:p w:rsidR="00F84EFF" w:rsidP="00861F16" w:rsidRDefault="00F84EFF" w14:paraId="2F0E7780" w14:textId="3001C793">
            <w:pPr>
              <w:rPr>
                <w:rFonts w:ascii="Arial" w:hAnsi="Arial" w:cs="Arial"/>
                <w:bCs/>
                <w:sz w:val="24"/>
                <w:szCs w:val="24"/>
              </w:rPr>
            </w:pPr>
            <w:r>
              <w:rPr>
                <w:rFonts w:ascii="Arial" w:hAnsi="Arial" w:cs="Arial"/>
                <w:bCs/>
                <w:sz w:val="24"/>
                <w:szCs w:val="24"/>
              </w:rPr>
              <w:t>Virtual Research Environment (Haplo)</w:t>
            </w:r>
          </w:p>
        </w:tc>
        <w:tc>
          <w:tcPr>
            <w:tcW w:w="6775" w:type="dxa"/>
          </w:tcPr>
          <w:p w:rsidR="00F84EFF" w:rsidP="00861F16" w:rsidRDefault="001706E4" w14:paraId="590B3CF8" w14:textId="1F80CFE6">
            <w:pPr>
              <w:rPr>
                <w:rFonts w:ascii="Arial" w:hAnsi="Arial" w:cs="Arial"/>
                <w:bCs/>
                <w:sz w:val="24"/>
                <w:szCs w:val="24"/>
              </w:rPr>
            </w:pPr>
            <w:r>
              <w:rPr>
                <w:rFonts w:ascii="Arial" w:hAnsi="Arial" w:cs="Arial"/>
                <w:bCs/>
                <w:sz w:val="24"/>
                <w:szCs w:val="24"/>
              </w:rPr>
              <w:t>Digital r</w:t>
            </w:r>
            <w:r w:rsidR="00F84EFF">
              <w:rPr>
                <w:rFonts w:ascii="Arial" w:hAnsi="Arial" w:cs="Arial"/>
                <w:bCs/>
                <w:sz w:val="24"/>
                <w:szCs w:val="24"/>
              </w:rPr>
              <w:t xml:space="preserve">esearch </w:t>
            </w:r>
            <w:r>
              <w:rPr>
                <w:rFonts w:ascii="Arial" w:hAnsi="Arial" w:cs="Arial"/>
                <w:bCs/>
                <w:sz w:val="24"/>
                <w:szCs w:val="24"/>
              </w:rPr>
              <w:t>i</w:t>
            </w:r>
            <w:r w:rsidR="00F84EFF">
              <w:rPr>
                <w:rFonts w:ascii="Arial" w:hAnsi="Arial" w:cs="Arial"/>
                <w:bCs/>
                <w:sz w:val="24"/>
                <w:szCs w:val="24"/>
              </w:rPr>
              <w:t xml:space="preserve">nformation </w:t>
            </w:r>
            <w:r>
              <w:rPr>
                <w:rFonts w:ascii="Arial" w:hAnsi="Arial" w:cs="Arial"/>
                <w:bCs/>
                <w:sz w:val="24"/>
                <w:szCs w:val="24"/>
              </w:rPr>
              <w:t>m</w:t>
            </w:r>
            <w:r w:rsidR="00F84EFF">
              <w:rPr>
                <w:rFonts w:ascii="Arial" w:hAnsi="Arial" w:cs="Arial"/>
                <w:bCs/>
                <w:sz w:val="24"/>
                <w:szCs w:val="24"/>
              </w:rPr>
              <w:t>anagement system</w:t>
            </w:r>
            <w:r>
              <w:rPr>
                <w:rFonts w:ascii="Arial" w:hAnsi="Arial" w:cs="Arial"/>
                <w:bCs/>
                <w:sz w:val="24"/>
                <w:szCs w:val="24"/>
              </w:rPr>
              <w:t>.</w:t>
            </w:r>
          </w:p>
        </w:tc>
      </w:tr>
      <w:tr w:rsidR="00F84EFF" w:rsidTr="58ED0ADF" w14:paraId="6596C75C" w14:textId="77777777">
        <w:tc>
          <w:tcPr>
            <w:tcW w:w="3681" w:type="dxa"/>
          </w:tcPr>
          <w:p w:rsidR="00F84EFF" w:rsidP="00861F16" w:rsidRDefault="00F84EFF" w14:paraId="63EB7E79" w14:textId="4F0CF6EA">
            <w:pPr>
              <w:rPr>
                <w:rFonts w:ascii="Arial" w:hAnsi="Arial" w:cs="Arial"/>
                <w:bCs/>
                <w:sz w:val="24"/>
                <w:szCs w:val="24"/>
              </w:rPr>
            </w:pPr>
            <w:r>
              <w:rPr>
                <w:rFonts w:ascii="Arial" w:hAnsi="Arial" w:cs="Arial"/>
                <w:bCs/>
                <w:sz w:val="24"/>
                <w:szCs w:val="24"/>
              </w:rPr>
              <w:t>Virtual Learning Environment (Blackboard)</w:t>
            </w:r>
          </w:p>
        </w:tc>
        <w:tc>
          <w:tcPr>
            <w:tcW w:w="6775" w:type="dxa"/>
          </w:tcPr>
          <w:p w:rsidR="00F84EFF" w:rsidP="00861F16" w:rsidRDefault="00F84EFF" w14:paraId="5C5FE310" w14:textId="7A91326F">
            <w:pPr>
              <w:rPr>
                <w:rFonts w:ascii="Arial" w:hAnsi="Arial" w:cs="Arial"/>
                <w:bCs/>
                <w:sz w:val="24"/>
                <w:szCs w:val="24"/>
              </w:rPr>
            </w:pPr>
            <w:r>
              <w:rPr>
                <w:rFonts w:ascii="Arial" w:hAnsi="Arial" w:cs="Arial"/>
                <w:bCs/>
                <w:sz w:val="24"/>
                <w:szCs w:val="24"/>
              </w:rPr>
              <w:t>Tool which enables the University to deliver teaching and learning content on demand</w:t>
            </w:r>
          </w:p>
        </w:tc>
      </w:tr>
      <w:tr w:rsidR="00F84EFF" w:rsidTr="58ED0ADF" w14:paraId="4FF02214" w14:textId="77777777">
        <w:tc>
          <w:tcPr>
            <w:tcW w:w="3681" w:type="dxa"/>
          </w:tcPr>
          <w:p w:rsidR="00F84EFF" w:rsidP="58ED0ADF" w:rsidRDefault="58ED0ADF" w14:paraId="646AF980" w14:textId="35707902">
            <w:pPr>
              <w:rPr>
                <w:rFonts w:ascii="Arial" w:hAnsi="Arial" w:cs="Arial"/>
                <w:sz w:val="24"/>
                <w:szCs w:val="24"/>
              </w:rPr>
            </w:pPr>
            <w:r w:rsidRPr="58ED0ADF">
              <w:rPr>
                <w:rFonts w:ascii="Arial" w:hAnsi="Arial" w:cs="Arial"/>
                <w:sz w:val="24"/>
                <w:szCs w:val="24"/>
              </w:rPr>
              <w:t>Student Support Services System (Career Hub Engage)</w:t>
            </w:r>
          </w:p>
        </w:tc>
        <w:tc>
          <w:tcPr>
            <w:tcW w:w="6775" w:type="dxa"/>
          </w:tcPr>
          <w:p w:rsidR="00F84EFF" w:rsidP="00861F16" w:rsidRDefault="001706E4" w14:paraId="76F27E9C" w14:textId="4CD062B0">
            <w:pPr>
              <w:rPr>
                <w:rFonts w:ascii="Arial" w:hAnsi="Arial" w:cs="Arial"/>
                <w:bCs/>
                <w:sz w:val="24"/>
                <w:szCs w:val="24"/>
              </w:rPr>
            </w:pPr>
            <w:r>
              <w:rPr>
                <w:rFonts w:ascii="Arial" w:hAnsi="Arial" w:cs="Arial"/>
                <w:bCs/>
                <w:sz w:val="24"/>
                <w:szCs w:val="24"/>
              </w:rPr>
              <w:t>Tool</w:t>
            </w:r>
            <w:r w:rsidR="00F84EFF">
              <w:rPr>
                <w:rFonts w:ascii="Arial" w:hAnsi="Arial" w:cs="Arial"/>
                <w:bCs/>
                <w:sz w:val="24"/>
                <w:szCs w:val="24"/>
              </w:rPr>
              <w:t xml:space="preserve"> enabling </w:t>
            </w:r>
            <w:r>
              <w:rPr>
                <w:rFonts w:ascii="Arial" w:hAnsi="Arial" w:cs="Arial"/>
                <w:bCs/>
                <w:sz w:val="24"/>
                <w:szCs w:val="24"/>
              </w:rPr>
              <w:t xml:space="preserve">the </w:t>
            </w:r>
            <w:r w:rsidR="00F84EFF">
              <w:rPr>
                <w:rFonts w:ascii="Arial" w:hAnsi="Arial" w:cs="Arial"/>
                <w:bCs/>
                <w:sz w:val="24"/>
                <w:szCs w:val="24"/>
              </w:rPr>
              <w:t xml:space="preserve">University to provide careers services, </w:t>
            </w:r>
            <w:r w:rsidR="00861F16">
              <w:rPr>
                <w:rFonts w:ascii="Arial" w:hAnsi="Arial" w:cs="Arial"/>
                <w:bCs/>
                <w:sz w:val="24"/>
                <w:szCs w:val="24"/>
              </w:rPr>
              <w:t>job vacancies, appointment booking</w:t>
            </w:r>
            <w:r>
              <w:rPr>
                <w:rFonts w:ascii="Arial" w:hAnsi="Arial" w:cs="Arial"/>
                <w:bCs/>
                <w:sz w:val="24"/>
                <w:szCs w:val="24"/>
              </w:rPr>
              <w:t xml:space="preserve"> services</w:t>
            </w:r>
          </w:p>
        </w:tc>
      </w:tr>
      <w:tr w:rsidR="00F84EFF" w:rsidTr="58ED0ADF" w14:paraId="2A0F5AE4" w14:textId="77777777">
        <w:tc>
          <w:tcPr>
            <w:tcW w:w="3681" w:type="dxa"/>
          </w:tcPr>
          <w:p w:rsidR="00F84EFF" w:rsidP="00861F16" w:rsidRDefault="00861F16" w14:paraId="4A583966" w14:textId="25455E46">
            <w:pPr>
              <w:rPr>
                <w:rFonts w:ascii="Arial" w:hAnsi="Arial" w:cs="Arial"/>
                <w:bCs/>
                <w:sz w:val="24"/>
                <w:szCs w:val="24"/>
              </w:rPr>
            </w:pPr>
            <w:r>
              <w:rPr>
                <w:rFonts w:ascii="Arial" w:hAnsi="Arial" w:cs="Arial"/>
                <w:bCs/>
                <w:sz w:val="24"/>
                <w:szCs w:val="24"/>
              </w:rPr>
              <w:t>Health and Safety system (Oshens)</w:t>
            </w:r>
          </w:p>
        </w:tc>
        <w:tc>
          <w:tcPr>
            <w:tcW w:w="6775" w:type="dxa"/>
          </w:tcPr>
          <w:p w:rsidR="00F84EFF" w:rsidP="00861F16" w:rsidRDefault="001706E4" w14:paraId="359ED99E" w14:textId="569170E7">
            <w:pPr>
              <w:rPr>
                <w:rFonts w:ascii="Arial" w:hAnsi="Arial" w:cs="Arial"/>
                <w:bCs/>
                <w:sz w:val="24"/>
                <w:szCs w:val="24"/>
              </w:rPr>
            </w:pPr>
            <w:r>
              <w:rPr>
                <w:rFonts w:ascii="Arial" w:hAnsi="Arial" w:cs="Arial"/>
                <w:bCs/>
                <w:sz w:val="24"/>
                <w:szCs w:val="24"/>
              </w:rPr>
              <w:t>Health and safety i</w:t>
            </w:r>
            <w:r w:rsidR="00861F16">
              <w:rPr>
                <w:rFonts w:ascii="Arial" w:hAnsi="Arial" w:cs="Arial"/>
                <w:bCs/>
                <w:sz w:val="24"/>
                <w:szCs w:val="24"/>
              </w:rPr>
              <w:t>ncident reporting tool</w:t>
            </w:r>
          </w:p>
        </w:tc>
      </w:tr>
      <w:tr w:rsidR="00861F16" w:rsidTr="58ED0ADF" w14:paraId="42BF6563" w14:textId="77777777">
        <w:tc>
          <w:tcPr>
            <w:tcW w:w="3681" w:type="dxa"/>
          </w:tcPr>
          <w:p w:rsidR="00861F16" w:rsidP="00861F16" w:rsidRDefault="00861F16" w14:paraId="70AEBB12" w14:textId="3C62EF8C">
            <w:pPr>
              <w:rPr>
                <w:rFonts w:ascii="Arial" w:hAnsi="Arial" w:cs="Arial"/>
                <w:bCs/>
                <w:sz w:val="24"/>
                <w:szCs w:val="24"/>
              </w:rPr>
            </w:pPr>
            <w:r>
              <w:rPr>
                <w:rFonts w:ascii="Arial" w:hAnsi="Arial" w:cs="Arial"/>
                <w:bCs/>
                <w:sz w:val="24"/>
                <w:szCs w:val="24"/>
              </w:rPr>
              <w:t>Student casework system (</w:t>
            </w:r>
            <w:r w:rsidR="001706E4">
              <w:rPr>
                <w:rFonts w:ascii="Arial" w:hAnsi="Arial" w:cs="Arial"/>
                <w:bCs/>
                <w:sz w:val="24"/>
                <w:szCs w:val="24"/>
              </w:rPr>
              <w:t>C</w:t>
            </w:r>
            <w:r>
              <w:rPr>
                <w:rFonts w:ascii="Arial" w:hAnsi="Arial" w:cs="Arial"/>
                <w:bCs/>
                <w:sz w:val="24"/>
                <w:szCs w:val="24"/>
              </w:rPr>
              <w:t xml:space="preserve">ase </w:t>
            </w:r>
            <w:r w:rsidR="001706E4">
              <w:rPr>
                <w:rFonts w:ascii="Arial" w:hAnsi="Arial" w:cs="Arial"/>
                <w:bCs/>
                <w:sz w:val="24"/>
                <w:szCs w:val="24"/>
              </w:rPr>
              <w:t>W</w:t>
            </w:r>
            <w:r>
              <w:rPr>
                <w:rFonts w:ascii="Arial" w:hAnsi="Arial" w:cs="Arial"/>
                <w:bCs/>
                <w:sz w:val="24"/>
                <w:szCs w:val="24"/>
              </w:rPr>
              <w:t xml:space="preserve">orker </w:t>
            </w:r>
            <w:r w:rsidR="001706E4">
              <w:rPr>
                <w:rFonts w:ascii="Arial" w:hAnsi="Arial" w:cs="Arial"/>
                <w:bCs/>
                <w:sz w:val="24"/>
                <w:szCs w:val="24"/>
              </w:rPr>
              <w:t>C</w:t>
            </w:r>
            <w:r>
              <w:rPr>
                <w:rFonts w:ascii="Arial" w:hAnsi="Arial" w:cs="Arial"/>
                <w:bCs/>
                <w:sz w:val="24"/>
                <w:szCs w:val="24"/>
              </w:rPr>
              <w:t xml:space="preserve">onnect – </w:t>
            </w:r>
            <w:r w:rsidR="001706E4">
              <w:rPr>
                <w:rFonts w:ascii="Arial" w:hAnsi="Arial" w:cs="Arial"/>
                <w:bCs/>
                <w:sz w:val="24"/>
                <w:szCs w:val="24"/>
              </w:rPr>
              <w:t>B</w:t>
            </w:r>
            <w:r>
              <w:rPr>
                <w:rFonts w:ascii="Arial" w:hAnsi="Arial" w:cs="Arial"/>
                <w:bCs/>
                <w:sz w:val="24"/>
                <w:szCs w:val="24"/>
              </w:rPr>
              <w:t>luedoor)</w:t>
            </w:r>
          </w:p>
        </w:tc>
        <w:tc>
          <w:tcPr>
            <w:tcW w:w="6775" w:type="dxa"/>
          </w:tcPr>
          <w:p w:rsidR="00861F16" w:rsidP="00861F16" w:rsidRDefault="00861F16" w14:paraId="7A4BA329" w14:textId="32F9741C">
            <w:pPr>
              <w:rPr>
                <w:rFonts w:ascii="Arial" w:hAnsi="Arial" w:cs="Arial"/>
                <w:bCs/>
                <w:sz w:val="24"/>
                <w:szCs w:val="24"/>
              </w:rPr>
            </w:pPr>
            <w:r>
              <w:rPr>
                <w:rFonts w:ascii="Arial" w:hAnsi="Arial" w:cs="Arial"/>
                <w:bCs/>
                <w:sz w:val="24"/>
                <w:szCs w:val="24"/>
              </w:rPr>
              <w:t>Tool used to record student advice sessions</w:t>
            </w:r>
          </w:p>
        </w:tc>
      </w:tr>
      <w:tr w:rsidR="00861F16" w:rsidTr="58ED0ADF" w14:paraId="0C914EF7" w14:textId="77777777">
        <w:tc>
          <w:tcPr>
            <w:tcW w:w="3681" w:type="dxa"/>
          </w:tcPr>
          <w:p w:rsidR="00861F16" w:rsidP="00861F16" w:rsidRDefault="00861F16" w14:paraId="2C272D02" w14:textId="4702F73A">
            <w:pPr>
              <w:rPr>
                <w:rFonts w:ascii="Arial" w:hAnsi="Arial" w:cs="Arial"/>
                <w:bCs/>
                <w:sz w:val="24"/>
                <w:szCs w:val="24"/>
              </w:rPr>
            </w:pPr>
            <w:r>
              <w:rPr>
                <w:rFonts w:ascii="Arial" w:hAnsi="Arial" w:cs="Arial"/>
                <w:bCs/>
                <w:sz w:val="24"/>
                <w:szCs w:val="24"/>
              </w:rPr>
              <w:t>Student Engagement and Attendance System (SEAtS)</w:t>
            </w:r>
          </w:p>
        </w:tc>
        <w:tc>
          <w:tcPr>
            <w:tcW w:w="6775" w:type="dxa"/>
          </w:tcPr>
          <w:p w:rsidR="00861F16" w:rsidP="00861F16" w:rsidRDefault="00861F16" w14:paraId="75F67FCA" w14:textId="67B574F5">
            <w:pPr>
              <w:rPr>
                <w:rFonts w:ascii="Arial" w:hAnsi="Arial" w:cs="Arial"/>
                <w:bCs/>
                <w:sz w:val="24"/>
                <w:szCs w:val="24"/>
              </w:rPr>
            </w:pPr>
            <w:r>
              <w:rPr>
                <w:rFonts w:ascii="Arial" w:hAnsi="Arial" w:cs="Arial"/>
                <w:bCs/>
                <w:sz w:val="24"/>
                <w:szCs w:val="24"/>
              </w:rPr>
              <w:t xml:space="preserve">Tool used to monitor and report on student attendance </w:t>
            </w:r>
          </w:p>
        </w:tc>
      </w:tr>
      <w:tr w:rsidR="00861F16" w:rsidTr="58ED0ADF" w14:paraId="1D0CB486" w14:textId="77777777">
        <w:tc>
          <w:tcPr>
            <w:tcW w:w="3681" w:type="dxa"/>
          </w:tcPr>
          <w:p w:rsidR="00861F16" w:rsidP="00861F16" w:rsidRDefault="00861F16" w14:paraId="3648ED2C" w14:textId="6D240074">
            <w:pPr>
              <w:rPr>
                <w:rFonts w:ascii="Arial" w:hAnsi="Arial" w:cs="Arial"/>
                <w:bCs/>
                <w:sz w:val="24"/>
                <w:szCs w:val="24"/>
              </w:rPr>
            </w:pPr>
            <w:r>
              <w:rPr>
                <w:rFonts w:ascii="Arial" w:hAnsi="Arial" w:cs="Arial"/>
                <w:bCs/>
                <w:sz w:val="24"/>
                <w:szCs w:val="24"/>
              </w:rPr>
              <w:t>Student Enquiries Database (Azorus)</w:t>
            </w:r>
          </w:p>
        </w:tc>
        <w:tc>
          <w:tcPr>
            <w:tcW w:w="6775" w:type="dxa"/>
          </w:tcPr>
          <w:p w:rsidR="00861F16" w:rsidP="00861F16" w:rsidRDefault="00861F16" w14:paraId="26BF898D" w14:textId="711F752B">
            <w:pPr>
              <w:rPr>
                <w:rFonts w:ascii="Arial" w:hAnsi="Arial" w:cs="Arial"/>
                <w:bCs/>
                <w:sz w:val="24"/>
                <w:szCs w:val="24"/>
              </w:rPr>
            </w:pPr>
            <w:r>
              <w:rPr>
                <w:rFonts w:ascii="Arial" w:hAnsi="Arial" w:cs="Arial"/>
                <w:bCs/>
                <w:sz w:val="24"/>
                <w:szCs w:val="24"/>
              </w:rPr>
              <w:t>Customer Relationship Management tool to record interactions with student enquirers and applicants</w:t>
            </w:r>
          </w:p>
        </w:tc>
      </w:tr>
      <w:tr w:rsidR="00861F16" w:rsidTr="58ED0ADF" w14:paraId="5642F124" w14:textId="77777777">
        <w:tc>
          <w:tcPr>
            <w:tcW w:w="3681" w:type="dxa"/>
          </w:tcPr>
          <w:p w:rsidRPr="00861F16" w:rsidR="00861F16" w:rsidP="00861F16" w:rsidRDefault="00861F16" w14:paraId="6ECB125F" w14:textId="3B1CB48B">
            <w:pPr>
              <w:rPr>
                <w:rFonts w:ascii="Arial" w:hAnsi="Arial" w:cs="Arial"/>
                <w:sz w:val="24"/>
                <w:szCs w:val="24"/>
              </w:rPr>
            </w:pPr>
            <w:r>
              <w:rPr>
                <w:rFonts w:ascii="Arial" w:hAnsi="Arial" w:cs="Arial"/>
                <w:sz w:val="24"/>
                <w:szCs w:val="24"/>
              </w:rPr>
              <w:t>ID Cards and Physical Access Management system (ID works; Picture Perfect)</w:t>
            </w:r>
          </w:p>
        </w:tc>
        <w:tc>
          <w:tcPr>
            <w:tcW w:w="6775" w:type="dxa"/>
          </w:tcPr>
          <w:p w:rsidR="00861F16" w:rsidP="00861F16" w:rsidRDefault="00861F16" w14:paraId="7F8CC3DD" w14:textId="24B6B38B">
            <w:pPr>
              <w:rPr>
                <w:rFonts w:ascii="Arial" w:hAnsi="Arial" w:cs="Arial"/>
                <w:bCs/>
                <w:sz w:val="24"/>
                <w:szCs w:val="24"/>
              </w:rPr>
            </w:pPr>
            <w:r>
              <w:rPr>
                <w:rFonts w:ascii="Arial" w:hAnsi="Arial" w:cs="Arial"/>
                <w:bCs/>
                <w:sz w:val="24"/>
                <w:szCs w:val="24"/>
              </w:rPr>
              <w:t xml:space="preserve">Tool to manage student and staff physical access to University buildings. </w:t>
            </w:r>
          </w:p>
        </w:tc>
      </w:tr>
      <w:tr w:rsidR="00861F16" w:rsidTr="58ED0ADF" w14:paraId="08A1D937" w14:textId="77777777">
        <w:tc>
          <w:tcPr>
            <w:tcW w:w="3681" w:type="dxa"/>
          </w:tcPr>
          <w:p w:rsidR="00861F16" w:rsidP="58ED0ADF" w:rsidRDefault="58ED0ADF" w14:paraId="1DB25BC0" w14:textId="3B4C455C">
            <w:pPr>
              <w:rPr>
                <w:rFonts w:ascii="Arial" w:hAnsi="Arial" w:cs="Arial"/>
                <w:sz w:val="24"/>
                <w:szCs w:val="24"/>
              </w:rPr>
            </w:pPr>
            <w:r w:rsidRPr="58ED0ADF">
              <w:rPr>
                <w:rFonts w:ascii="Arial" w:hAnsi="Arial" w:cs="Arial"/>
                <w:sz w:val="24"/>
                <w:szCs w:val="24"/>
              </w:rPr>
              <w:t>Estate management system (Concept/Evolution)</w:t>
            </w:r>
          </w:p>
        </w:tc>
        <w:tc>
          <w:tcPr>
            <w:tcW w:w="6775" w:type="dxa"/>
          </w:tcPr>
          <w:p w:rsidR="00861F16" w:rsidP="00861F16" w:rsidRDefault="00861F16" w14:paraId="5E76A4EC" w14:textId="25194FD8">
            <w:pPr>
              <w:rPr>
                <w:rFonts w:ascii="Arial" w:hAnsi="Arial" w:cs="Arial"/>
                <w:bCs/>
                <w:sz w:val="24"/>
                <w:szCs w:val="24"/>
              </w:rPr>
            </w:pPr>
            <w:r>
              <w:rPr>
                <w:rFonts w:ascii="Arial" w:hAnsi="Arial" w:cs="Arial"/>
                <w:bCs/>
                <w:sz w:val="24"/>
                <w:szCs w:val="24"/>
              </w:rPr>
              <w:t xml:space="preserve">Database used to </w:t>
            </w:r>
            <w:r w:rsidR="008174BE">
              <w:rPr>
                <w:rFonts w:ascii="Arial" w:hAnsi="Arial" w:cs="Arial"/>
                <w:bCs/>
                <w:sz w:val="24"/>
                <w:szCs w:val="24"/>
              </w:rPr>
              <w:t>manage</w:t>
            </w:r>
            <w:r>
              <w:rPr>
                <w:rFonts w:ascii="Arial" w:hAnsi="Arial" w:cs="Arial"/>
                <w:bCs/>
                <w:sz w:val="24"/>
                <w:szCs w:val="24"/>
              </w:rPr>
              <w:t xml:space="preserve"> the estates helpdesk and buildings information.</w:t>
            </w:r>
          </w:p>
        </w:tc>
      </w:tr>
    </w:tbl>
    <w:p w:rsidR="00F84EFF" w:rsidP="00C108DE" w:rsidRDefault="00F84EFF" w14:paraId="185A7B6B" w14:textId="77777777">
      <w:pPr>
        <w:spacing w:after="0" w:line="240" w:lineRule="auto"/>
        <w:jc w:val="both"/>
        <w:rPr>
          <w:rFonts w:ascii="Arial" w:hAnsi="Arial" w:cs="Arial"/>
          <w:bCs/>
          <w:sz w:val="24"/>
          <w:szCs w:val="24"/>
        </w:rPr>
      </w:pPr>
    </w:p>
    <w:p w:rsidR="00F84EFF" w:rsidP="00C108DE" w:rsidRDefault="00F84EFF" w14:paraId="6BC18AAE" w14:textId="77777777">
      <w:pPr>
        <w:spacing w:after="0" w:line="240" w:lineRule="auto"/>
        <w:jc w:val="both"/>
        <w:rPr>
          <w:rFonts w:ascii="Arial" w:hAnsi="Arial" w:cs="Arial"/>
          <w:bCs/>
          <w:sz w:val="24"/>
          <w:szCs w:val="24"/>
        </w:rPr>
      </w:pPr>
    </w:p>
    <w:p w:rsidRPr="00C91BCF" w:rsidR="00C91BCF" w:rsidP="00C108DE" w:rsidRDefault="00C91BCF" w14:paraId="7EBD0FE9" w14:textId="77777777">
      <w:pPr>
        <w:spacing w:after="0" w:line="240" w:lineRule="auto"/>
        <w:rPr>
          <w:rFonts w:ascii="Arial" w:hAnsi="Arial" w:cs="Arial"/>
          <w:sz w:val="24"/>
          <w:szCs w:val="24"/>
        </w:rPr>
      </w:pPr>
    </w:p>
    <w:p w:rsidR="00C91BCF" w:rsidP="00C108DE" w:rsidRDefault="00C91BCF" w14:paraId="159CE77F" w14:textId="77777777">
      <w:pPr>
        <w:spacing w:after="0" w:line="240" w:lineRule="auto"/>
        <w:rPr>
          <w:rFonts w:ascii="Arial" w:hAnsi="Arial" w:cs="Arial"/>
          <w:sz w:val="24"/>
          <w:szCs w:val="24"/>
        </w:rPr>
      </w:pPr>
    </w:p>
    <w:sectPr w:rsidR="00C91BCF" w:rsidSect="004A1FEC">
      <w:headerReference w:type="default" r:id="rId17"/>
      <w:footerReference w:type="default" r:id="rId18"/>
      <w:headerReference w:type="first" r:id="rId19"/>
      <w:footerReference w:type="first" r:id="rId20"/>
      <w:pgSz w:w="11906" w:h="16838" w:orient="portrait"/>
      <w:pgMar w:top="720" w:right="720" w:bottom="720" w:left="720" w:header="709" w:footer="70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3F5" w:rsidP="00887028" w:rsidRDefault="00C273F5" w14:paraId="07F8A638" w14:textId="77777777">
      <w:pPr>
        <w:spacing w:after="0" w:line="240" w:lineRule="auto"/>
      </w:pPr>
      <w:r>
        <w:separator/>
      </w:r>
    </w:p>
  </w:endnote>
  <w:endnote w:type="continuationSeparator" w:id="0">
    <w:p w:rsidR="00C273F5" w:rsidP="00887028" w:rsidRDefault="00C273F5" w14:paraId="41F6BB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BE" w:rsidP="00DE4600" w:rsidRDefault="004B56BE" w14:paraId="23A3AE67" w14:textId="77777777">
    <w:pPr>
      <w:pStyle w:val="Footer"/>
      <w:rPr>
        <w:rFonts w:ascii="Arial" w:hAnsi="Arial" w:cs="Arial"/>
        <w:sz w:val="20"/>
        <w:szCs w:val="20"/>
      </w:rPr>
    </w:pPr>
  </w:p>
  <w:p w:rsidRPr="0094515A" w:rsidR="00905286" w:rsidP="00DE4600" w:rsidRDefault="00DE4600" w14:paraId="550E51BB" w14:textId="1C90EEBE">
    <w:pPr>
      <w:pStyle w:val="Footer"/>
    </w:pPr>
    <w:r w:rsidRPr="24713CFC" w:rsidR="24713CFC">
      <w:rPr>
        <w:rFonts w:ascii="Arial" w:hAnsi="Arial" w:cs="Arial"/>
        <w:i w:val="1"/>
        <w:iCs w:val="1"/>
        <w:sz w:val="20"/>
        <w:szCs w:val="20"/>
      </w:rPr>
      <w:t xml:space="preserve">University of Westminster Records Management Policy </w:t>
    </w:r>
    <w:r w:rsidRPr="24713CFC" w:rsidR="24713CFC">
      <w:rPr>
        <w:rFonts w:ascii="Arial" w:hAnsi="Arial" w:cs="Arial"/>
        <w:i w:val="1"/>
        <w:iCs w:val="1"/>
        <w:sz w:val="20"/>
        <w:szCs w:val="20"/>
      </w:rPr>
      <w:t>v</w:t>
    </w:r>
    <w:r w:rsidRPr="24713CFC" w:rsidR="24713CFC">
      <w:rPr>
        <w:rFonts w:ascii="Arial" w:hAnsi="Arial" w:cs="Arial"/>
        <w:i w:val="1"/>
        <w:iCs w:val="1"/>
        <w:sz w:val="20"/>
        <w:szCs w:val="20"/>
      </w:rPr>
      <w:t xml:space="preserve">5 2023 </w:t>
    </w:r>
    <w:r>
      <w:tab/>
    </w:r>
    <w:r>
      <w:tab/>
    </w:r>
    <w:r w:rsidRPr="24713CFC">
      <w:rPr>
        <w:noProof/>
      </w:rPr>
      <w:fldChar w:fldCharType="begin"/>
    </w:r>
    <w:r>
      <w:instrText xml:space="preserve">PAGE</w:instrText>
    </w:r>
    <w:r>
      <w:fldChar w:fldCharType="separate"/>
    </w:r>
    <w:r w:rsidRPr="24713CFC" w:rsidR="24713CFC">
      <w:rPr>
        <w:noProof/>
      </w:rPr>
      <w:t>6</w:t>
    </w:r>
    <w:r w:rsidRPr="24713CF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3215" w:rsidR="00913215" w:rsidRDefault="00913215" w14:paraId="036DBAB0" w14:textId="6B1300CF">
    <w:pPr>
      <w:pStyle w:val="Footer"/>
      <w:jc w:val="right"/>
      <w:rPr>
        <w:rFonts w:ascii="Arial" w:hAnsi="Arial" w:cs="Arial"/>
      </w:rPr>
    </w:pPr>
    <w:r w:rsidRPr="00913215">
      <w:rPr>
        <w:rFonts w:ascii="Arial" w:hAnsi="Arial" w:cs="Arial"/>
      </w:rPr>
      <w:fldChar w:fldCharType="begin"/>
    </w:r>
    <w:r w:rsidRPr="00913215">
      <w:rPr>
        <w:rFonts w:ascii="Arial" w:hAnsi="Arial" w:cs="Arial"/>
      </w:rPr>
      <w:instrText xml:space="preserve"> PAGE   \* MERGEFORMAT </w:instrText>
    </w:r>
    <w:r w:rsidRPr="00913215">
      <w:rPr>
        <w:rFonts w:ascii="Arial" w:hAnsi="Arial" w:cs="Arial"/>
      </w:rPr>
      <w:fldChar w:fldCharType="separate"/>
    </w:r>
    <w:r w:rsidR="000629CC">
      <w:rPr>
        <w:rFonts w:ascii="Arial" w:hAnsi="Arial" w:cs="Arial"/>
        <w:noProof/>
      </w:rPr>
      <w:t>1</w:t>
    </w:r>
    <w:r w:rsidRPr="00913215">
      <w:rPr>
        <w:rFonts w:ascii="Arial" w:hAnsi="Arial" w:cs="Arial"/>
        <w:noProof/>
      </w:rPr>
      <w:fldChar w:fldCharType="end"/>
    </w:r>
  </w:p>
  <w:p w:rsidR="00905286" w:rsidRDefault="00905286" w14:paraId="174FA2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3F5" w:rsidP="00887028" w:rsidRDefault="00C273F5" w14:paraId="3E8C2D27" w14:textId="77777777">
      <w:pPr>
        <w:spacing w:after="0" w:line="240" w:lineRule="auto"/>
      </w:pPr>
      <w:r>
        <w:separator/>
      </w:r>
    </w:p>
  </w:footnote>
  <w:footnote w:type="continuationSeparator" w:id="0">
    <w:p w:rsidR="00C273F5" w:rsidP="00887028" w:rsidRDefault="00C273F5" w14:paraId="603383F0" w14:textId="77777777">
      <w:pPr>
        <w:spacing w:after="0" w:line="240" w:lineRule="auto"/>
      </w:pPr>
      <w:r>
        <w:continuationSeparator/>
      </w:r>
    </w:p>
  </w:footnote>
  <w:footnote w:id="1">
    <w:p w:rsidRPr="001E668F" w:rsidR="001E668F" w:rsidP="59E3C3C7" w:rsidRDefault="001E668F" w14:paraId="28085E32" w14:textId="74BDB4AD">
      <w:pPr>
        <w:pStyle w:val="FootnoteText"/>
        <w:rPr>
          <w:rFonts w:ascii="Arial" w:hAnsi="Arial" w:cs="Arial"/>
        </w:rPr>
      </w:pPr>
      <w:r w:rsidRPr="59E3C3C7">
        <w:rPr>
          <w:rStyle w:val="FootnoteReference"/>
          <w:rFonts w:ascii="Arial" w:hAnsi="Arial" w:eastAsia="Arial" w:cs="Arial"/>
        </w:rPr>
        <w:footnoteRef/>
      </w:r>
      <w:r w:rsidRPr="59E3C3C7">
        <w:rPr>
          <w:rFonts w:ascii="Arial" w:hAnsi="Arial" w:eastAsia="Arial" w:cs="Arial"/>
        </w:rPr>
        <w:t xml:space="preserve"> See Appendix A for further detail on the characteristics of authoritative records. </w:t>
      </w:r>
    </w:p>
  </w:footnote>
  <w:footnote w:id="2">
    <w:p w:rsidRPr="00913215" w:rsidR="00913215" w:rsidP="59E3C3C7" w:rsidRDefault="00913215" w14:paraId="5D887042" w14:textId="3F89CD82">
      <w:pPr>
        <w:pStyle w:val="FootnoteText"/>
        <w:rPr>
          <w:rFonts w:ascii="Arial" w:hAnsi="Arial" w:cs="Arial"/>
        </w:rPr>
      </w:pPr>
      <w:r w:rsidRPr="59E3C3C7">
        <w:rPr>
          <w:rStyle w:val="FootnoteReference"/>
          <w:rFonts w:ascii="Arial" w:hAnsi="Arial" w:eastAsia="Arial" w:cs="Arial"/>
        </w:rPr>
        <w:footnoteRef/>
      </w:r>
      <w:r w:rsidRPr="59E3C3C7">
        <w:rPr>
          <w:rFonts w:ascii="Arial" w:hAnsi="Arial" w:eastAsia="Arial" w:cs="Arial"/>
        </w:rPr>
        <w:t xml:space="preserve"> For further information please see the University of Westminster Research Data Management Policy https://www.westminster.ac.uk/research/research-data/research-data-management-policy</w:t>
      </w:r>
    </w:p>
  </w:footnote>
  <w:footnote w:id="3">
    <w:p w:rsidRPr="00B735DF" w:rsidR="00665186" w:rsidP="00665186" w:rsidRDefault="00665186" w14:paraId="24E898A4" w14:textId="49A644E6">
      <w:pPr>
        <w:pStyle w:val="FootnoteText"/>
        <w:rPr>
          <w:rFonts w:ascii="Arial" w:hAnsi="Arial" w:cs="Arial"/>
        </w:rPr>
      </w:pPr>
      <w:r w:rsidRPr="59E3C3C7">
        <w:rPr>
          <w:rStyle w:val="FootnoteReference"/>
          <w:rFonts w:ascii="Arial" w:hAnsi="Arial" w:eastAsia="Arial" w:cs="Arial"/>
        </w:rPr>
        <w:footnoteRef/>
      </w:r>
      <w:r w:rsidRPr="59E3C3C7" w:rsidR="24713CFC">
        <w:rPr>
          <w:rFonts w:ascii="Arial" w:hAnsi="Arial" w:eastAsia="Arial" w:cs="Arial"/>
        </w:rPr>
        <w:t xml:space="preserve"> </w:t>
      </w:r>
      <w:r w:rsidR="24713CFC">
        <w:rPr>
          <w:rFonts w:ascii="Arial" w:hAnsi="Arial" w:eastAsia="Arial" w:cs="Arial"/>
        </w:rPr>
        <w:t xml:space="preserve"> </w:t>
      </w:r>
      <w:r w:rsidRPr="005B56F9" w:rsidR="24713CFC">
        <w:rPr>
          <w:rFonts w:ascii="Arial" w:hAnsi="Arial" w:eastAsia="Arial" w:cs="Arial"/>
        </w:rPr>
        <w:t>https://www.gov.uk/government/publications/code-of-practice-on-the-management-of-records-issued-under-section-46-the-freedom-of-information-act-2000</w:t>
      </w:r>
    </w:p>
  </w:footnote>
  <w:footnote w:id="4">
    <w:p w:rsidRPr="006D5A1B" w:rsidR="00B066C6" w:rsidRDefault="00B066C6" w14:paraId="575FD65D" w14:textId="7E4709AD">
      <w:pPr>
        <w:pStyle w:val="FootnoteText"/>
        <w:rPr>
          <w:rFonts w:ascii="Arial" w:hAnsi="Arial" w:cs="Arial"/>
        </w:rPr>
      </w:pPr>
      <w:r w:rsidRPr="006D5A1B">
        <w:rPr>
          <w:rStyle w:val="FootnoteReference"/>
          <w:rFonts w:ascii="Arial" w:hAnsi="Arial" w:cs="Arial"/>
        </w:rPr>
        <w:footnoteRef/>
      </w:r>
      <w:r w:rsidRPr="006D5A1B">
        <w:rPr>
          <w:rFonts w:ascii="Arial" w:hAnsi="Arial" w:cs="Arial"/>
        </w:rPr>
        <w:t xml:space="preserve"> </w:t>
      </w:r>
      <w:r w:rsidRPr="006D5A1B" w:rsidR="00D02A75">
        <w:rPr>
          <w:rFonts w:ascii="Arial" w:hAnsi="Arial" w:cs="Arial"/>
        </w:rPr>
        <w:t>The Higher Education and Research Act 2017, established the O</w:t>
      </w:r>
      <w:r w:rsidRPr="006D5A1B" w:rsidR="00A85D0F">
        <w:rPr>
          <w:rFonts w:ascii="Arial" w:hAnsi="Arial" w:cs="Arial"/>
        </w:rPr>
        <w:t>ffice for Students</w:t>
      </w:r>
      <w:r w:rsidR="00AD608C">
        <w:rPr>
          <w:rFonts w:ascii="Arial" w:hAnsi="Arial" w:cs="Arial"/>
        </w:rPr>
        <w:t xml:space="preserve"> (OfS) </w:t>
      </w:r>
      <w:r w:rsidRPr="006D5A1B" w:rsidR="00A85D0F">
        <w:rPr>
          <w:rFonts w:ascii="Arial" w:hAnsi="Arial" w:cs="Arial"/>
        </w:rPr>
        <w:t xml:space="preserve">and </w:t>
      </w:r>
      <w:r w:rsidRPr="006D5A1B" w:rsidR="00D02A75">
        <w:rPr>
          <w:rFonts w:ascii="Arial" w:hAnsi="Arial" w:cs="Arial"/>
        </w:rPr>
        <w:t>UK</w:t>
      </w:r>
      <w:r w:rsidRPr="006D5A1B" w:rsidR="00A85D0F">
        <w:rPr>
          <w:rFonts w:ascii="Arial" w:hAnsi="Arial" w:cs="Arial"/>
        </w:rPr>
        <w:t xml:space="preserve"> Research </w:t>
      </w:r>
      <w:r w:rsidRPr="006D5A1B" w:rsidR="00D02A75">
        <w:rPr>
          <w:rFonts w:ascii="Arial" w:hAnsi="Arial" w:cs="Arial"/>
        </w:rPr>
        <w:t>I</w:t>
      </w:r>
      <w:r w:rsidRPr="006D5A1B" w:rsidR="00E54DB7">
        <w:rPr>
          <w:rFonts w:ascii="Arial" w:hAnsi="Arial" w:cs="Arial"/>
        </w:rPr>
        <w:t>nnovation</w:t>
      </w:r>
      <w:r w:rsidR="00AD608C">
        <w:rPr>
          <w:rFonts w:ascii="Arial" w:hAnsi="Arial" w:cs="Arial"/>
        </w:rPr>
        <w:t xml:space="preserve"> (UKRI)</w:t>
      </w:r>
      <w:r w:rsidRPr="006D5A1B" w:rsidR="00D02A75">
        <w:rPr>
          <w:rFonts w:ascii="Arial" w:hAnsi="Arial" w:cs="Arial"/>
        </w:rPr>
        <w:t xml:space="preserve"> as the</w:t>
      </w:r>
      <w:r w:rsidRPr="006D5A1B" w:rsidR="00E54DB7">
        <w:rPr>
          <w:rFonts w:ascii="Arial" w:hAnsi="Arial" w:cs="Arial"/>
        </w:rPr>
        <w:t xml:space="preserve"> new funding and</w:t>
      </w:r>
      <w:r w:rsidRPr="006D5A1B" w:rsidR="00D02A75">
        <w:rPr>
          <w:rFonts w:ascii="Arial" w:hAnsi="Arial" w:cs="Arial"/>
        </w:rPr>
        <w:t xml:space="preserve"> regulatory authorities for HEI’s</w:t>
      </w:r>
      <w:r w:rsidRPr="006D5A1B" w:rsidR="00E54DB7">
        <w:rPr>
          <w:rFonts w:ascii="Arial" w:hAnsi="Arial" w:cs="Arial"/>
        </w:rPr>
        <w:t>.</w:t>
      </w:r>
      <w:r w:rsidRPr="006D5A1B" w:rsidR="00C64365">
        <w:rPr>
          <w:rFonts w:ascii="Arial" w:hAnsi="Arial" w:cs="Arial"/>
        </w:rPr>
        <w:t xml:space="preserve"> </w:t>
      </w:r>
      <w:r w:rsidR="00413DC7">
        <w:rPr>
          <w:rFonts w:ascii="Arial" w:hAnsi="Arial" w:cs="Arial"/>
        </w:rPr>
        <w:t>T</w:t>
      </w:r>
      <w:r w:rsidRPr="006D5A1B" w:rsidR="00217FF2">
        <w:rPr>
          <w:rFonts w:ascii="Arial" w:hAnsi="Arial" w:cs="Arial"/>
        </w:rPr>
        <w:t xml:space="preserve">he University’s </w:t>
      </w:r>
      <w:r w:rsidR="00E12DDE">
        <w:rPr>
          <w:rFonts w:ascii="Arial" w:hAnsi="Arial" w:cs="Arial"/>
        </w:rPr>
        <w:t xml:space="preserve">core </w:t>
      </w:r>
      <w:r w:rsidRPr="006D5A1B" w:rsidR="00217FF2">
        <w:rPr>
          <w:rFonts w:ascii="Arial" w:hAnsi="Arial" w:cs="Arial"/>
        </w:rPr>
        <w:t>record keeping obligations</w:t>
      </w:r>
      <w:r w:rsidR="00CD7B60">
        <w:rPr>
          <w:rFonts w:ascii="Arial" w:hAnsi="Arial" w:cs="Arial"/>
        </w:rPr>
        <w:t xml:space="preserve"> </w:t>
      </w:r>
      <w:r w:rsidRPr="006D5A1B" w:rsidR="00217FF2">
        <w:rPr>
          <w:rFonts w:ascii="Arial" w:hAnsi="Arial" w:cs="Arial"/>
        </w:rPr>
        <w:t xml:space="preserve">remain </w:t>
      </w:r>
      <w:r w:rsidR="004F1A54">
        <w:rPr>
          <w:rFonts w:ascii="Arial" w:hAnsi="Arial" w:cs="Arial"/>
        </w:rPr>
        <w:t xml:space="preserve">specific to </w:t>
      </w:r>
      <w:r w:rsidRPr="006D5A1B" w:rsidR="00217FF2">
        <w:rPr>
          <w:rFonts w:ascii="Arial" w:hAnsi="Arial" w:cs="Arial"/>
        </w:rPr>
        <w:t>the FHEA</w:t>
      </w:r>
      <w:r w:rsidR="00CD7B60">
        <w:rPr>
          <w:rFonts w:ascii="Arial" w:hAnsi="Arial" w:cs="Arial"/>
        </w:rPr>
        <w:t xml:space="preserve"> 1992</w:t>
      </w:r>
      <w:r w:rsidR="00413DC7">
        <w:rPr>
          <w:rFonts w:ascii="Arial" w:hAnsi="Arial" w:cs="Arial"/>
        </w:rPr>
        <w:t xml:space="preserve">, </w:t>
      </w:r>
      <w:r w:rsidR="004F1A54">
        <w:rPr>
          <w:rFonts w:ascii="Arial" w:hAnsi="Arial" w:cs="Arial"/>
        </w:rPr>
        <w:t xml:space="preserve">the relevant elements of </w:t>
      </w:r>
      <w:r w:rsidR="00413DC7">
        <w:rPr>
          <w:rFonts w:ascii="Arial" w:hAnsi="Arial" w:cs="Arial"/>
        </w:rPr>
        <w:t xml:space="preserve">which have not been </w:t>
      </w:r>
      <w:r w:rsidR="009C5330">
        <w:rPr>
          <w:rFonts w:ascii="Arial" w:hAnsi="Arial" w:cs="Arial"/>
        </w:rPr>
        <w:t>superseded</w:t>
      </w:r>
      <w:r w:rsidR="00413DC7">
        <w:rPr>
          <w:rFonts w:ascii="Arial" w:hAnsi="Arial" w:cs="Arial"/>
        </w:rPr>
        <w:t xml:space="preserve"> by the HERA</w:t>
      </w:r>
      <w:r w:rsidR="00C168BF">
        <w:rPr>
          <w:rFonts w:ascii="Arial" w:hAnsi="Arial" w:cs="Arial"/>
        </w:rPr>
        <w:t xml:space="preserve"> 2017</w:t>
      </w:r>
      <w:r w:rsidR="00413DC7">
        <w:rPr>
          <w:rFonts w:ascii="Arial" w:hAnsi="Arial" w:cs="Arial"/>
        </w:rPr>
        <w:t>.</w:t>
      </w:r>
    </w:p>
  </w:footnote>
  <w:footnote w:id="5">
    <w:p w:rsidRPr="004B56BE" w:rsidR="00DE4600" w:rsidP="59E3C3C7" w:rsidRDefault="5A21DD91" w14:paraId="408492C0" w14:textId="6CED493B">
      <w:pPr>
        <w:pStyle w:val="FootnoteText"/>
        <w:rPr>
          <w:rFonts w:ascii="Arial" w:hAnsi="Arial" w:cs="Arial"/>
        </w:rPr>
      </w:pPr>
      <w:r w:rsidRPr="59E3C3C7">
        <w:rPr>
          <w:rStyle w:val="FootnoteReference"/>
          <w:rFonts w:ascii="Arial" w:hAnsi="Arial" w:eastAsia="Arial" w:cs="Arial"/>
        </w:rPr>
        <w:footnoteRef/>
      </w:r>
      <w:r w:rsidRPr="59E3C3C7">
        <w:rPr>
          <w:rFonts w:ascii="Arial" w:hAnsi="Arial" w:eastAsia="Arial" w:cs="Arial"/>
        </w:rPr>
        <w:t xml:space="preserve"> Jisc</w:t>
      </w:r>
      <w:r w:rsidR="00391FA3">
        <w:rPr>
          <w:rFonts w:ascii="Arial" w:hAnsi="Arial" w:eastAsia="Arial" w:cs="Arial"/>
        </w:rPr>
        <w:t xml:space="preserve">, </w:t>
      </w:r>
      <w:r w:rsidR="00804341">
        <w:rPr>
          <w:rFonts w:ascii="Arial" w:hAnsi="Arial" w:eastAsia="Arial" w:cs="Arial"/>
          <w:i/>
        </w:rPr>
        <w:t>R</w:t>
      </w:r>
      <w:r w:rsidRPr="00B950B4" w:rsidR="00245ACA">
        <w:rPr>
          <w:rFonts w:ascii="Arial" w:hAnsi="Arial" w:eastAsia="Arial" w:cs="Arial"/>
          <w:i/>
        </w:rPr>
        <w:t>ecords retention management guidance and retention schedules</w:t>
      </w:r>
      <w:r w:rsidR="00245ACA">
        <w:rPr>
          <w:rFonts w:ascii="Arial" w:hAnsi="Arial" w:eastAsia="Arial" w:cs="Arial"/>
        </w:rPr>
        <w:t xml:space="preserve">, 2019, </w:t>
      </w:r>
      <w:r w:rsidRPr="00B950B4" w:rsidR="00B950B4">
        <w:rPr>
          <w:rFonts w:ascii="Arial" w:hAnsi="Arial" w:eastAsia="Arial" w:cs="Arial"/>
        </w:rPr>
        <w:t>https://www.jisc.ac.uk/full-guide/records-retention-management</w:t>
      </w:r>
    </w:p>
  </w:footnote>
  <w:footnote w:id="6">
    <w:p w:rsidRPr="00B51D49" w:rsidR="5A21DD91" w:rsidP="59E3C3C7" w:rsidRDefault="5A21DD91" w14:paraId="234A13F3" w14:textId="1193C63C">
      <w:pPr>
        <w:pStyle w:val="FootnoteText"/>
        <w:rPr>
          <w:rFonts w:ascii="Arial" w:hAnsi="Arial" w:cs="Arial"/>
        </w:rPr>
      </w:pPr>
      <w:r w:rsidRPr="59E3C3C7">
        <w:rPr>
          <w:rStyle w:val="FootnoteReference"/>
          <w:rFonts w:ascii="Arial" w:hAnsi="Arial" w:eastAsia="Arial" w:cs="Arial"/>
        </w:rPr>
        <w:footnoteRef/>
      </w:r>
      <w:r w:rsidRPr="59E3C3C7" w:rsidR="24713CFC">
        <w:rPr>
          <w:rFonts w:ascii="Arial" w:hAnsi="Arial" w:eastAsia="Arial" w:cs="Arial"/>
        </w:rPr>
        <w:t xml:space="preserve"> For more </w:t>
      </w:r>
      <w:r w:rsidRPr="59E3C3C7" w:rsidR="24713CFC">
        <w:rPr>
          <w:rFonts w:ascii="Arial" w:hAnsi="Arial" w:eastAsia="Arial" w:cs="Arial"/>
        </w:rPr>
        <w:t xml:space="preserve">information</w:t>
      </w:r>
      <w:r w:rsidRPr="59E3C3C7" w:rsidR="24713CFC">
        <w:rPr>
          <w:rFonts w:ascii="Arial" w:hAnsi="Arial" w:eastAsia="Arial" w:cs="Arial"/>
        </w:rPr>
        <w:t xml:space="preserve"> please see the</w:t>
      </w:r>
      <w:r w:rsidRPr="24713CFC" w:rsidR="24713CFC">
        <w:rPr>
          <w:rFonts w:ascii="Arial" w:hAnsi="Arial" w:eastAsia="Arial" w:cs="Arial"/>
          <w:i w:val="1"/>
          <w:iCs w:val="1"/>
        </w:rPr>
        <w:t xml:space="preserve"> University of Westminster Records and Archives Collection and Acquisition Policy,</w:t>
      </w:r>
      <w:r w:rsidRPr="59E3C3C7" w:rsidR="24713CFC">
        <w:rPr>
          <w:rFonts w:ascii="Arial" w:hAnsi="Arial" w:eastAsia="Arial" w:cs="Arial"/>
        </w:rPr>
        <w:t xml:space="preserve"> 201</w:t>
      </w:r>
      <w:r w:rsidR="24713CFC">
        <w:rPr>
          <w:rFonts w:ascii="Arial" w:hAnsi="Arial" w:eastAsia="Arial" w:cs="Arial"/>
        </w:rPr>
        <w:t>9</w:t>
      </w:r>
      <w:r w:rsidRPr="59E3C3C7" w:rsidR="24713CFC">
        <w:rPr>
          <w:rFonts w:ascii="Arial" w:hAnsi="Arial" w:eastAsia="Arial" w:cs="Arial"/>
        </w:rPr>
        <w:t xml:space="preserve">, </w:t>
      </w:r>
      <w:r w:rsidR="24713CFC">
        <w:rPr>
          <w:rStyle w:val="Hyperlink"/>
          <w:rFonts w:ascii="Arial" w:hAnsi="Arial" w:eastAsia="Arial" w:cs="Arial"/>
        </w:rPr>
        <w:t xml:space="preserve"> </w:t>
      </w:r>
      <w:r w:rsidRPr="004808B8" w:rsidR="24713CFC">
        <w:rPr>
          <w:rStyle w:val="Hyperlink"/>
          <w:rFonts w:ascii="Arial" w:hAnsi="Arial" w:eastAsia="Arial" w:cs="Arial"/>
        </w:rPr>
        <w:t>https://recordsandarchives.westminster.ac.uk/archive-policy-documents/</w:t>
      </w:r>
    </w:p>
  </w:footnote>
  <w:footnote w:id="7">
    <w:p w:rsidRPr="00BE25A6" w:rsidR="5A21DD91" w:rsidP="59E3C3C7" w:rsidRDefault="5A21DD91" w14:paraId="77977EC5" w14:textId="4A40CF72">
      <w:pPr>
        <w:pStyle w:val="FootnoteText"/>
        <w:rPr>
          <w:rFonts w:ascii="Corbel" w:hAnsi="Corbel"/>
          <w:i/>
        </w:rPr>
      </w:pPr>
      <w:r w:rsidRPr="004401F7">
        <w:rPr>
          <w:rStyle w:val="FootnoteReference"/>
          <w:rFonts w:ascii="Arial" w:hAnsi="Arial" w:eastAsia="Arial" w:cs="Arial"/>
        </w:rPr>
        <w:footnoteRef/>
      </w:r>
      <w:r w:rsidRPr="004401F7">
        <w:rPr>
          <w:rFonts w:ascii="Arial" w:hAnsi="Arial" w:eastAsia="Arial" w:cs="Arial"/>
        </w:rPr>
        <w:t xml:space="preserve">  </w:t>
      </w:r>
      <w:r w:rsidRPr="004401F7" w:rsidR="00C6447C">
        <w:rPr>
          <w:rFonts w:ascii="Arial" w:hAnsi="Arial" w:eastAsia="Arial" w:cs="Arial"/>
        </w:rPr>
        <w:t xml:space="preserve">See Appendix </w:t>
      </w:r>
      <w:r w:rsidRPr="004401F7" w:rsidR="00AA18CE">
        <w:rPr>
          <w:rFonts w:ascii="Arial" w:hAnsi="Arial" w:eastAsia="Arial" w:cs="Arial"/>
        </w:rPr>
        <w:t>1 of the</w:t>
      </w:r>
      <w:r w:rsidRPr="004401F7" w:rsidR="00680C00">
        <w:rPr>
          <w:rFonts w:ascii="Arial" w:hAnsi="Arial" w:eastAsia="Arial" w:cs="Arial"/>
        </w:rPr>
        <w:t xml:space="preserve"> </w:t>
      </w:r>
      <w:r w:rsidRPr="004401F7" w:rsidR="00680C00">
        <w:rPr>
          <w:rFonts w:ascii="Arial" w:hAnsi="Arial" w:eastAsia="Arial" w:cs="Arial"/>
          <w:i/>
          <w:iCs/>
        </w:rPr>
        <w:t>University</w:t>
      </w:r>
      <w:r w:rsidRPr="59E3C3C7" w:rsidR="00680C00">
        <w:rPr>
          <w:rFonts w:ascii="Arial" w:hAnsi="Arial" w:eastAsia="Arial" w:cs="Arial"/>
          <w:i/>
          <w:iCs/>
        </w:rPr>
        <w:t xml:space="preserve"> of Westminster Records and Archives Collection and Acquisition Policy,</w:t>
      </w:r>
      <w:r w:rsidRPr="59E3C3C7" w:rsidR="00680C00">
        <w:rPr>
          <w:rFonts w:ascii="Arial" w:hAnsi="Arial" w:eastAsia="Arial" w:cs="Arial"/>
        </w:rPr>
        <w:t xml:space="preserve"> 201</w:t>
      </w:r>
      <w:r w:rsidR="00176060">
        <w:rPr>
          <w:rFonts w:ascii="Arial" w:hAnsi="Arial" w:eastAsia="Arial" w:cs="Arial"/>
        </w:rPr>
        <w:t>9</w:t>
      </w:r>
      <w:r w:rsidR="00BE25A6">
        <w:rPr>
          <w:rFonts w:ascii="Arial" w:hAnsi="Arial" w:eastAsia="Arial" w:cs="Arial"/>
        </w:rPr>
        <w:t xml:space="preserve"> </w:t>
      </w:r>
    </w:p>
  </w:footnote>
  <w:footnote w:id="8">
    <w:p w:rsidR="00321D39" w:rsidP="59E3C3C7" w:rsidRDefault="00321D39" w14:paraId="7577123A" w14:textId="24231D43">
      <w:pPr>
        <w:pStyle w:val="FootnoteText"/>
      </w:pPr>
      <w:r w:rsidRPr="59E3C3C7">
        <w:rPr>
          <w:rStyle w:val="FootnoteReference"/>
          <w:rFonts w:ascii="Arial" w:hAnsi="Arial" w:eastAsia="Arial" w:cs="Arial"/>
        </w:rPr>
        <w:footnoteRef/>
      </w:r>
      <w:r w:rsidRPr="59E3C3C7">
        <w:rPr>
          <w:rFonts w:ascii="Arial" w:hAnsi="Arial" w:eastAsia="Arial" w:cs="Arial"/>
        </w:rPr>
        <w:t xml:space="preserve"> See Appendix A for further detail o</w:t>
      </w:r>
      <w:r w:rsidRPr="59E3C3C7" w:rsidR="00FC55CD">
        <w:rPr>
          <w:rFonts w:ascii="Arial" w:hAnsi="Arial" w:eastAsia="Arial" w:cs="Arial"/>
        </w:rPr>
        <w:t>n the characteristics of records systems</w:t>
      </w:r>
      <w:r w:rsidRPr="59E3C3C7">
        <w:rPr>
          <w:rFonts w:ascii="Arial" w:hAnsi="Arial" w:eastAsia="Arial" w:cs="Arial"/>
        </w:rPr>
        <w:t>.</w:t>
      </w:r>
    </w:p>
  </w:footnote>
  <w:footnote w:id="9">
    <w:p w:rsidRPr="003D05B1" w:rsidR="003D05B1" w:rsidRDefault="003D05B1" w14:paraId="7D0B7F2A" w14:textId="4635BCC0">
      <w:pPr>
        <w:pStyle w:val="FootnoteText"/>
        <w:rPr>
          <w:rFonts w:ascii="Arial" w:hAnsi="Arial" w:cs="Arial"/>
        </w:rPr>
      </w:pPr>
      <w:r w:rsidRPr="003D05B1">
        <w:rPr>
          <w:rStyle w:val="FootnoteReference"/>
          <w:rFonts w:ascii="Arial" w:hAnsi="Arial" w:cs="Arial"/>
        </w:rPr>
        <w:footnoteRef/>
      </w:r>
      <w:r w:rsidRPr="003D05B1">
        <w:rPr>
          <w:rFonts w:ascii="Arial" w:hAnsi="Arial" w:cs="Arial"/>
        </w:rPr>
        <w:t xml:space="preserve"> See Appendix B for a non-exhaustive list of other legal and regulatory obligations.   </w:t>
      </w:r>
    </w:p>
  </w:footnote>
  <w:footnote w:id="10">
    <w:p w:rsidRPr="000B6A80" w:rsidR="009725BD" w:rsidP="59E3C3C7" w:rsidRDefault="009725BD" w14:paraId="4CA42C83" w14:textId="64B3B2C8">
      <w:pPr>
        <w:pStyle w:val="FootnoteText"/>
        <w:rPr>
          <w:rFonts w:ascii="Arial" w:hAnsi="Arial" w:cs="Arial"/>
        </w:rPr>
      </w:pPr>
      <w:r w:rsidRPr="00BE25A6">
        <w:rPr>
          <w:rStyle w:val="FootnoteReference"/>
          <w:rFonts w:ascii="Arial" w:hAnsi="Arial" w:eastAsia="Arial" w:cs="Arial"/>
        </w:rPr>
        <w:footnoteRef/>
      </w:r>
      <w:r w:rsidRPr="00BE25A6" w:rsidR="24713CFC">
        <w:rPr>
          <w:rFonts w:ascii="Arial" w:hAnsi="Arial" w:eastAsia="Arial" w:cs="Arial"/>
        </w:rPr>
        <w:t xml:space="preserve"> </w:t>
      </w:r>
      <w:r w:rsidRPr="00BE25A6" w:rsidR="24713CFC">
        <w:rPr>
          <w:rFonts w:ascii="Arial" w:hAnsi="Arial" w:eastAsia="Arial" w:cs="Arial"/>
        </w:rPr>
        <w:t>For further information s</w:t>
      </w:r>
      <w:r w:rsidRPr="00BE25A6" w:rsidR="24713CFC">
        <w:rPr>
          <w:rFonts w:ascii="Arial" w:hAnsi="Arial" w:eastAsia="Arial" w:cs="Arial"/>
        </w:rPr>
        <w:t>ee</w:t>
      </w:r>
      <w:r w:rsidRPr="00BE25A6" w:rsidR="24713CFC">
        <w:rPr>
          <w:rFonts w:ascii="Arial" w:hAnsi="Arial" w:eastAsia="Arial" w:cs="Arial"/>
        </w:rPr>
        <w:t xml:space="preserve"> </w:t>
      </w:r>
      <w:r w:rsidRPr="24713CFC" w:rsidR="24713CFC">
        <w:rPr>
          <w:rFonts w:ascii="Arial" w:hAnsi="Arial" w:eastAsia="Arial" w:cs="Arial"/>
          <w:i w:val="1"/>
          <w:iCs w:val="1"/>
        </w:rPr>
        <w:t xml:space="preserve">Process for the </w:t>
      </w:r>
      <w:r w:rsidRPr="24713CFC" w:rsidR="24713CFC">
        <w:rPr>
          <w:rFonts w:ascii="Arial" w:hAnsi="Arial" w:eastAsia="Arial" w:cs="Arial"/>
          <w:i w:val="1"/>
          <w:iCs w:val="1"/>
        </w:rPr>
        <w:t>Management</w:t>
      </w:r>
      <w:r w:rsidRPr="24713CFC" w:rsidR="24713CFC">
        <w:rPr>
          <w:rFonts w:ascii="Arial" w:hAnsi="Arial" w:eastAsia="Arial" w:cs="Arial"/>
          <w:i w:val="1"/>
          <w:iCs w:val="1"/>
        </w:rPr>
        <w:t xml:space="preserve"> of University Senior Committee Records</w:t>
      </w:r>
      <w:r w:rsidRPr="24713CFC" w:rsidR="24713CFC">
        <w:rPr>
          <w:rFonts w:ascii="Arial" w:hAnsi="Arial" w:eastAsia="Arial" w:cs="Arial"/>
          <w:i w:val="1"/>
          <w:iCs w:val="1"/>
        </w:rPr>
        <w:t xml:space="preserve">, </w:t>
      </w:r>
      <w:r w:rsidRPr="24713CFC" w:rsidR="24713CFC">
        <w:rPr>
          <w:rFonts w:ascii="Arial" w:hAnsi="Arial" w:eastAsia="Arial" w:cs="Arial"/>
        </w:rPr>
        <w:t>2019</w:t>
      </w:r>
      <w:r w:rsidRPr="24713CFC" w:rsidR="24713CFC">
        <w:rPr>
          <w:rFonts w:ascii="Arial" w:hAnsi="Arial" w:eastAsia="Arial" w:cs="Arial"/>
        </w:rPr>
        <w:t>,</w:t>
      </w:r>
      <w:r w:rsidRPr="24713CFC" w:rsidR="24713CFC">
        <w:rPr>
          <w:rFonts w:ascii="Arial" w:hAnsi="Arial" w:eastAsia="Arial" w:cs="Arial"/>
        </w:rPr>
        <w:t xml:space="preserve"> </w:t>
      </w:r>
      <w:r w:rsidRPr="24713CFC" w:rsidR="24713CFC">
        <w:rPr>
          <w:rFonts w:ascii="Arial" w:hAnsi="Arial" w:eastAsia="Arial" w:cs="Arial"/>
        </w:rPr>
        <w:t xml:space="preserve"> </w:t>
      </w:r>
      <w:r w:rsidRPr="24713CFC" w:rsidR="24713CFC">
        <w:rPr>
          <w:rFonts w:ascii="Arial" w:hAnsi="Arial" w:eastAsia="Arial" w:cs="Arial"/>
        </w:rPr>
        <w:t>https://www.westminster.ac.uk/sites/default/public-files/general-documents/2019%20Senior%20Committees%20records.pdf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3"/>
      <w:gridCol w:w="3213"/>
      <w:gridCol w:w="3213"/>
    </w:tblGrid>
    <w:tr w:rsidR="0B8A24B4" w:rsidTr="0B8A24B4" w14:paraId="2FC4331F" w14:textId="77777777">
      <w:tc>
        <w:tcPr>
          <w:tcW w:w="3213" w:type="dxa"/>
        </w:tcPr>
        <w:p w:rsidR="0B8A24B4" w:rsidP="0B8A24B4" w:rsidRDefault="0B8A24B4" w14:paraId="0479C4E5" w14:textId="15410083">
          <w:pPr>
            <w:pStyle w:val="Header"/>
            <w:ind w:left="-115"/>
          </w:pPr>
        </w:p>
      </w:tc>
      <w:tc>
        <w:tcPr>
          <w:tcW w:w="3213" w:type="dxa"/>
        </w:tcPr>
        <w:p w:rsidR="0B8A24B4" w:rsidP="0B8A24B4" w:rsidRDefault="0B8A24B4" w14:paraId="69E3D92E" w14:textId="10EC1F25">
          <w:pPr>
            <w:pStyle w:val="Header"/>
            <w:jc w:val="center"/>
          </w:pPr>
        </w:p>
      </w:tc>
      <w:tc>
        <w:tcPr>
          <w:tcW w:w="3213" w:type="dxa"/>
        </w:tcPr>
        <w:p w:rsidR="0B8A24B4" w:rsidP="0B8A24B4" w:rsidRDefault="0B8A24B4" w14:paraId="0D3D462B" w14:textId="67261CB5">
          <w:pPr>
            <w:pStyle w:val="Header"/>
            <w:ind w:right="-115"/>
            <w:jc w:val="right"/>
          </w:pPr>
        </w:p>
      </w:tc>
    </w:tr>
  </w:tbl>
  <w:p w:rsidR="0B8A24B4" w:rsidP="0B8A24B4" w:rsidRDefault="0B8A24B4" w14:paraId="216E3BB6" w14:textId="0399F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7028" w:rsidRDefault="00887028" w14:paraId="1CA39E14" w14:textId="77777777">
    <w:pPr>
      <w:pStyle w:val="Header"/>
    </w:pPr>
    <w:r>
      <w:rPr>
        <w:noProof/>
        <w:lang w:eastAsia="en-GB"/>
      </w:rPr>
      <w:drawing>
        <wp:inline distT="0" distB="0" distL="0" distR="0" wp14:anchorId="5E7B0087" wp14:editId="2FD0213F">
          <wp:extent cx="2026920" cy="472440"/>
          <wp:effectExtent l="0" t="0" r="0" b="3810"/>
          <wp:docPr id="1" name="Picture 1" descr="UOW logo claret 55mm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W logo claret 55mm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7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4756"/>
    <w:multiLevelType w:val="hybridMultilevel"/>
    <w:tmpl w:val="D76CD19E"/>
    <w:lvl w:ilvl="0" w:tplc="50322308">
      <w:start w:val="1"/>
      <w:numFmt w:val="bullet"/>
      <w:lvlText w:val=""/>
      <w:lvlJc w:val="left"/>
      <w:pPr>
        <w:ind w:left="720" w:hanging="360"/>
      </w:pPr>
      <w:rPr>
        <w:rFonts w:hint="default" w:ascii="Symbol" w:hAnsi="Symbol"/>
      </w:rPr>
    </w:lvl>
    <w:lvl w:ilvl="1" w:tplc="39E8DC08">
      <w:start w:val="1"/>
      <w:numFmt w:val="bullet"/>
      <w:lvlText w:val="o"/>
      <w:lvlJc w:val="left"/>
      <w:pPr>
        <w:ind w:left="1440" w:hanging="360"/>
      </w:pPr>
      <w:rPr>
        <w:rFonts w:hint="default" w:ascii="Courier New" w:hAnsi="Courier New"/>
      </w:rPr>
    </w:lvl>
    <w:lvl w:ilvl="2" w:tplc="9CA63A50">
      <w:start w:val="1"/>
      <w:numFmt w:val="bullet"/>
      <w:lvlText w:val=""/>
      <w:lvlJc w:val="left"/>
      <w:pPr>
        <w:ind w:left="2160" w:hanging="360"/>
      </w:pPr>
      <w:rPr>
        <w:rFonts w:hint="default" w:ascii="Wingdings" w:hAnsi="Wingdings"/>
      </w:rPr>
    </w:lvl>
    <w:lvl w:ilvl="3" w:tplc="5B507EA6">
      <w:start w:val="1"/>
      <w:numFmt w:val="bullet"/>
      <w:lvlText w:val=""/>
      <w:lvlJc w:val="left"/>
      <w:pPr>
        <w:ind w:left="2880" w:hanging="360"/>
      </w:pPr>
      <w:rPr>
        <w:rFonts w:hint="default" w:ascii="Symbol" w:hAnsi="Symbol"/>
      </w:rPr>
    </w:lvl>
    <w:lvl w:ilvl="4" w:tplc="23CA4D6E">
      <w:start w:val="1"/>
      <w:numFmt w:val="bullet"/>
      <w:lvlText w:val="o"/>
      <w:lvlJc w:val="left"/>
      <w:pPr>
        <w:ind w:left="3600" w:hanging="360"/>
      </w:pPr>
      <w:rPr>
        <w:rFonts w:hint="default" w:ascii="Courier New" w:hAnsi="Courier New"/>
      </w:rPr>
    </w:lvl>
    <w:lvl w:ilvl="5" w:tplc="08143558">
      <w:start w:val="1"/>
      <w:numFmt w:val="bullet"/>
      <w:lvlText w:val=""/>
      <w:lvlJc w:val="left"/>
      <w:pPr>
        <w:ind w:left="4320" w:hanging="360"/>
      </w:pPr>
      <w:rPr>
        <w:rFonts w:hint="default" w:ascii="Wingdings" w:hAnsi="Wingdings"/>
      </w:rPr>
    </w:lvl>
    <w:lvl w:ilvl="6" w:tplc="E076CA9C">
      <w:start w:val="1"/>
      <w:numFmt w:val="bullet"/>
      <w:lvlText w:val=""/>
      <w:lvlJc w:val="left"/>
      <w:pPr>
        <w:ind w:left="5040" w:hanging="360"/>
      </w:pPr>
      <w:rPr>
        <w:rFonts w:hint="default" w:ascii="Symbol" w:hAnsi="Symbol"/>
      </w:rPr>
    </w:lvl>
    <w:lvl w:ilvl="7" w:tplc="7134700A">
      <w:start w:val="1"/>
      <w:numFmt w:val="bullet"/>
      <w:lvlText w:val="o"/>
      <w:lvlJc w:val="left"/>
      <w:pPr>
        <w:ind w:left="5760" w:hanging="360"/>
      </w:pPr>
      <w:rPr>
        <w:rFonts w:hint="default" w:ascii="Courier New" w:hAnsi="Courier New"/>
      </w:rPr>
    </w:lvl>
    <w:lvl w:ilvl="8" w:tplc="ADCCF78C">
      <w:start w:val="1"/>
      <w:numFmt w:val="bullet"/>
      <w:lvlText w:val=""/>
      <w:lvlJc w:val="left"/>
      <w:pPr>
        <w:ind w:left="6480" w:hanging="360"/>
      </w:pPr>
      <w:rPr>
        <w:rFonts w:hint="default" w:ascii="Wingdings" w:hAnsi="Wingdings"/>
      </w:rPr>
    </w:lvl>
  </w:abstractNum>
  <w:abstractNum w:abstractNumId="1" w15:restartNumberingAfterBreak="0">
    <w:nsid w:val="48A64143"/>
    <w:multiLevelType w:val="multilevel"/>
    <w:tmpl w:val="C2E674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D77BAB"/>
    <w:multiLevelType w:val="hybridMultilevel"/>
    <w:tmpl w:val="453EB456"/>
    <w:lvl w:ilvl="0" w:tplc="D1AA190C">
      <w:start w:val="1"/>
      <w:numFmt w:val="bullet"/>
      <w:lvlText w:val=""/>
      <w:lvlJc w:val="left"/>
      <w:pPr>
        <w:ind w:left="720" w:hanging="360"/>
      </w:pPr>
      <w:rPr>
        <w:rFonts w:hint="default" w:ascii="Symbol" w:hAnsi="Symbol"/>
      </w:rPr>
    </w:lvl>
    <w:lvl w:ilvl="1" w:tplc="2CB0DBF8">
      <w:start w:val="1"/>
      <w:numFmt w:val="bullet"/>
      <w:lvlText w:val="o"/>
      <w:lvlJc w:val="left"/>
      <w:pPr>
        <w:ind w:left="1440" w:hanging="360"/>
      </w:pPr>
      <w:rPr>
        <w:rFonts w:hint="default" w:ascii="Courier New" w:hAnsi="Courier New"/>
      </w:rPr>
    </w:lvl>
    <w:lvl w:ilvl="2" w:tplc="5292439E">
      <w:start w:val="1"/>
      <w:numFmt w:val="bullet"/>
      <w:lvlText w:val=""/>
      <w:lvlJc w:val="left"/>
      <w:pPr>
        <w:ind w:left="2160" w:hanging="360"/>
      </w:pPr>
      <w:rPr>
        <w:rFonts w:hint="default" w:ascii="Wingdings" w:hAnsi="Wingdings"/>
      </w:rPr>
    </w:lvl>
    <w:lvl w:ilvl="3" w:tplc="565222DA">
      <w:start w:val="1"/>
      <w:numFmt w:val="bullet"/>
      <w:lvlText w:val=""/>
      <w:lvlJc w:val="left"/>
      <w:pPr>
        <w:ind w:left="2880" w:hanging="360"/>
      </w:pPr>
      <w:rPr>
        <w:rFonts w:hint="default" w:ascii="Symbol" w:hAnsi="Symbol"/>
      </w:rPr>
    </w:lvl>
    <w:lvl w:ilvl="4" w:tplc="4A7005FA">
      <w:start w:val="1"/>
      <w:numFmt w:val="bullet"/>
      <w:lvlText w:val="o"/>
      <w:lvlJc w:val="left"/>
      <w:pPr>
        <w:ind w:left="3600" w:hanging="360"/>
      </w:pPr>
      <w:rPr>
        <w:rFonts w:hint="default" w:ascii="Courier New" w:hAnsi="Courier New"/>
      </w:rPr>
    </w:lvl>
    <w:lvl w:ilvl="5" w:tplc="B180E870">
      <w:start w:val="1"/>
      <w:numFmt w:val="bullet"/>
      <w:lvlText w:val=""/>
      <w:lvlJc w:val="left"/>
      <w:pPr>
        <w:ind w:left="4320" w:hanging="360"/>
      </w:pPr>
      <w:rPr>
        <w:rFonts w:hint="default" w:ascii="Wingdings" w:hAnsi="Wingdings"/>
      </w:rPr>
    </w:lvl>
    <w:lvl w:ilvl="6" w:tplc="9236A40A">
      <w:start w:val="1"/>
      <w:numFmt w:val="bullet"/>
      <w:lvlText w:val=""/>
      <w:lvlJc w:val="left"/>
      <w:pPr>
        <w:ind w:left="5040" w:hanging="360"/>
      </w:pPr>
      <w:rPr>
        <w:rFonts w:hint="default" w:ascii="Symbol" w:hAnsi="Symbol"/>
      </w:rPr>
    </w:lvl>
    <w:lvl w:ilvl="7" w:tplc="A0FEAB8A">
      <w:start w:val="1"/>
      <w:numFmt w:val="bullet"/>
      <w:lvlText w:val="o"/>
      <w:lvlJc w:val="left"/>
      <w:pPr>
        <w:ind w:left="5760" w:hanging="360"/>
      </w:pPr>
      <w:rPr>
        <w:rFonts w:hint="default" w:ascii="Courier New" w:hAnsi="Courier New"/>
      </w:rPr>
    </w:lvl>
    <w:lvl w:ilvl="8" w:tplc="796471B6">
      <w:start w:val="1"/>
      <w:numFmt w:val="bullet"/>
      <w:lvlText w:val=""/>
      <w:lvlJc w:val="left"/>
      <w:pPr>
        <w:ind w:left="6480" w:hanging="360"/>
      </w:pPr>
      <w:rPr>
        <w:rFonts w:hint="default" w:ascii="Wingdings" w:hAnsi="Wingdings"/>
      </w:rPr>
    </w:lvl>
  </w:abstractNum>
  <w:abstractNum w:abstractNumId="3" w15:restartNumberingAfterBreak="0">
    <w:nsid w:val="6916331D"/>
    <w:multiLevelType w:val="hybridMultilevel"/>
    <w:tmpl w:val="4C56D854"/>
    <w:lvl w:ilvl="0" w:tplc="98E286D0">
      <w:start w:val="3"/>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AB7410A"/>
    <w:multiLevelType w:val="hybridMultilevel"/>
    <w:tmpl w:val="C4AA5138"/>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FF30C71"/>
    <w:multiLevelType w:val="hybridMultilevel"/>
    <w:tmpl w:val="D9680F2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BFD7B8E"/>
    <w:multiLevelType w:val="hybridMultilevel"/>
    <w:tmpl w:val="EA3ED9CA"/>
    <w:lvl w:ilvl="0" w:tplc="FFFFFFFF">
      <w:start w:val="1"/>
      <w:numFmt w:val="bullet"/>
      <w:lvlText w:val="•"/>
      <w:lvlJc w:val="left"/>
      <w:pPr>
        <w:ind w:left="1080" w:hanging="720"/>
      </w:pPr>
      <w:rPr>
        <w:rFonts w:hint="default" w:ascii="Calibri" w:hAnsi="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500698290">
    <w:abstractNumId w:val="0"/>
  </w:num>
  <w:num w:numId="2" w16cid:durableId="1618176804">
    <w:abstractNumId w:val="2"/>
  </w:num>
  <w:num w:numId="3" w16cid:durableId="114103925">
    <w:abstractNumId w:val="6"/>
  </w:num>
  <w:num w:numId="4" w16cid:durableId="1906867946">
    <w:abstractNumId w:val="4"/>
  </w:num>
  <w:num w:numId="5" w16cid:durableId="233972956">
    <w:abstractNumId w:val="5"/>
  </w:num>
  <w:num w:numId="6" w16cid:durableId="734087137">
    <w:abstractNumId w:val="3"/>
  </w:num>
  <w:num w:numId="7" w16cid:durableId="1529876927">
    <w:abstractNumId w:val="1"/>
  </w:num>
</w:numbering>
</file>

<file path=word/people.xml><?xml version="1.0" encoding="utf-8"?>
<w15:people xmlns:mc="http://schemas.openxmlformats.org/markup-compatibility/2006" xmlns:w15="http://schemas.microsoft.com/office/word/2012/wordml" mc:Ignorable="w15">
  <w15:person w15:author="Claire Brunnen">
    <w15:presenceInfo w15:providerId="AD" w15:userId="S::brunnec@westminster.ac.uk::489bebb9-e05f-4737-a1fe-50fcd2af00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24"/>
    <w:rsid w:val="000053D1"/>
    <w:rsid w:val="00021970"/>
    <w:rsid w:val="00027C4C"/>
    <w:rsid w:val="000318DE"/>
    <w:rsid w:val="00037AC6"/>
    <w:rsid w:val="00045C8D"/>
    <w:rsid w:val="000464E6"/>
    <w:rsid w:val="00051F14"/>
    <w:rsid w:val="00060C2B"/>
    <w:rsid w:val="00060EA3"/>
    <w:rsid w:val="000629CC"/>
    <w:rsid w:val="00063CBC"/>
    <w:rsid w:val="00064367"/>
    <w:rsid w:val="00064A72"/>
    <w:rsid w:val="00075317"/>
    <w:rsid w:val="00085B7E"/>
    <w:rsid w:val="000902BB"/>
    <w:rsid w:val="000B6A80"/>
    <w:rsid w:val="000B72CC"/>
    <w:rsid w:val="000C39D5"/>
    <w:rsid w:val="000C656E"/>
    <w:rsid w:val="000D4198"/>
    <w:rsid w:val="000E680C"/>
    <w:rsid w:val="000E767C"/>
    <w:rsid w:val="000F1B0B"/>
    <w:rsid w:val="001043B6"/>
    <w:rsid w:val="00115A2F"/>
    <w:rsid w:val="001253BB"/>
    <w:rsid w:val="00126551"/>
    <w:rsid w:val="00127FD0"/>
    <w:rsid w:val="0013542D"/>
    <w:rsid w:val="00141EBA"/>
    <w:rsid w:val="00153A50"/>
    <w:rsid w:val="00155F12"/>
    <w:rsid w:val="001706E4"/>
    <w:rsid w:val="0017419A"/>
    <w:rsid w:val="00176060"/>
    <w:rsid w:val="00186F95"/>
    <w:rsid w:val="00190B63"/>
    <w:rsid w:val="00191924"/>
    <w:rsid w:val="0019196F"/>
    <w:rsid w:val="00192FC5"/>
    <w:rsid w:val="001932AE"/>
    <w:rsid w:val="001B116C"/>
    <w:rsid w:val="001C5E80"/>
    <w:rsid w:val="001D28C1"/>
    <w:rsid w:val="001D4AFE"/>
    <w:rsid w:val="001D7335"/>
    <w:rsid w:val="001D7C96"/>
    <w:rsid w:val="001E577E"/>
    <w:rsid w:val="001E668F"/>
    <w:rsid w:val="001F561A"/>
    <w:rsid w:val="002001E1"/>
    <w:rsid w:val="0021293E"/>
    <w:rsid w:val="00215436"/>
    <w:rsid w:val="00217FF2"/>
    <w:rsid w:val="00231CB8"/>
    <w:rsid w:val="00231E21"/>
    <w:rsid w:val="00234279"/>
    <w:rsid w:val="00245ACA"/>
    <w:rsid w:val="0026617E"/>
    <w:rsid w:val="00273E0D"/>
    <w:rsid w:val="002A2350"/>
    <w:rsid w:val="002C5AD7"/>
    <w:rsid w:val="002D2BAB"/>
    <w:rsid w:val="002E181D"/>
    <w:rsid w:val="002F472F"/>
    <w:rsid w:val="00303690"/>
    <w:rsid w:val="003115DE"/>
    <w:rsid w:val="0031173F"/>
    <w:rsid w:val="0031346E"/>
    <w:rsid w:val="003165B3"/>
    <w:rsid w:val="00321D39"/>
    <w:rsid w:val="0033451F"/>
    <w:rsid w:val="00344DB4"/>
    <w:rsid w:val="00357DC3"/>
    <w:rsid w:val="0036544E"/>
    <w:rsid w:val="00365DCA"/>
    <w:rsid w:val="00377DF2"/>
    <w:rsid w:val="003830D1"/>
    <w:rsid w:val="00384C01"/>
    <w:rsid w:val="00391FA3"/>
    <w:rsid w:val="003973A0"/>
    <w:rsid w:val="00397540"/>
    <w:rsid w:val="003A5187"/>
    <w:rsid w:val="003B492F"/>
    <w:rsid w:val="003B5E9C"/>
    <w:rsid w:val="003D0575"/>
    <w:rsid w:val="003D05B1"/>
    <w:rsid w:val="003E49FD"/>
    <w:rsid w:val="003F284C"/>
    <w:rsid w:val="00413565"/>
    <w:rsid w:val="00413DC7"/>
    <w:rsid w:val="004401F7"/>
    <w:rsid w:val="00446B6A"/>
    <w:rsid w:val="00447905"/>
    <w:rsid w:val="00447B2E"/>
    <w:rsid w:val="00450398"/>
    <w:rsid w:val="0046404B"/>
    <w:rsid w:val="00475C76"/>
    <w:rsid w:val="004808B8"/>
    <w:rsid w:val="004974DB"/>
    <w:rsid w:val="004A1FEC"/>
    <w:rsid w:val="004B416B"/>
    <w:rsid w:val="004B56BE"/>
    <w:rsid w:val="004B67FB"/>
    <w:rsid w:val="004C3CD4"/>
    <w:rsid w:val="004C3CFD"/>
    <w:rsid w:val="004D6C7A"/>
    <w:rsid w:val="004E06F4"/>
    <w:rsid w:val="004E4143"/>
    <w:rsid w:val="004F1A54"/>
    <w:rsid w:val="004F349C"/>
    <w:rsid w:val="004F7CAC"/>
    <w:rsid w:val="0051770E"/>
    <w:rsid w:val="00533286"/>
    <w:rsid w:val="00541B63"/>
    <w:rsid w:val="005427D2"/>
    <w:rsid w:val="00543E51"/>
    <w:rsid w:val="005520D1"/>
    <w:rsid w:val="00553558"/>
    <w:rsid w:val="0056052D"/>
    <w:rsid w:val="00561D88"/>
    <w:rsid w:val="00572605"/>
    <w:rsid w:val="005836CA"/>
    <w:rsid w:val="005B14B4"/>
    <w:rsid w:val="005B4531"/>
    <w:rsid w:val="005B56F9"/>
    <w:rsid w:val="005E5D6B"/>
    <w:rsid w:val="005F1F8B"/>
    <w:rsid w:val="005F6395"/>
    <w:rsid w:val="006474C9"/>
    <w:rsid w:val="0066489B"/>
    <w:rsid w:val="00665186"/>
    <w:rsid w:val="006802D5"/>
    <w:rsid w:val="00680C00"/>
    <w:rsid w:val="0068632F"/>
    <w:rsid w:val="006A5CF7"/>
    <w:rsid w:val="006A5E2E"/>
    <w:rsid w:val="006A6E56"/>
    <w:rsid w:val="006C49FF"/>
    <w:rsid w:val="006C588D"/>
    <w:rsid w:val="006C7C82"/>
    <w:rsid w:val="006D0544"/>
    <w:rsid w:val="006D3074"/>
    <w:rsid w:val="006D395E"/>
    <w:rsid w:val="006D5A1B"/>
    <w:rsid w:val="006D67B8"/>
    <w:rsid w:val="006E64D1"/>
    <w:rsid w:val="006F703C"/>
    <w:rsid w:val="00721C11"/>
    <w:rsid w:val="007231E1"/>
    <w:rsid w:val="007329B0"/>
    <w:rsid w:val="00744AE3"/>
    <w:rsid w:val="00745C94"/>
    <w:rsid w:val="00784FB0"/>
    <w:rsid w:val="00791F3B"/>
    <w:rsid w:val="0079714A"/>
    <w:rsid w:val="007B1737"/>
    <w:rsid w:val="007D124F"/>
    <w:rsid w:val="00804341"/>
    <w:rsid w:val="00807C2C"/>
    <w:rsid w:val="0081217D"/>
    <w:rsid w:val="00814C2B"/>
    <w:rsid w:val="008174BE"/>
    <w:rsid w:val="008204A4"/>
    <w:rsid w:val="00830847"/>
    <w:rsid w:val="00844511"/>
    <w:rsid w:val="0084758F"/>
    <w:rsid w:val="00857993"/>
    <w:rsid w:val="00861740"/>
    <w:rsid w:val="00861F16"/>
    <w:rsid w:val="00887028"/>
    <w:rsid w:val="00893A24"/>
    <w:rsid w:val="00894D6F"/>
    <w:rsid w:val="008953ED"/>
    <w:rsid w:val="008A331A"/>
    <w:rsid w:val="008A4D1B"/>
    <w:rsid w:val="008C52A5"/>
    <w:rsid w:val="008C7558"/>
    <w:rsid w:val="008D47B1"/>
    <w:rsid w:val="008D70E4"/>
    <w:rsid w:val="008E22BB"/>
    <w:rsid w:val="008E3858"/>
    <w:rsid w:val="008F2F47"/>
    <w:rsid w:val="0090172A"/>
    <w:rsid w:val="00905286"/>
    <w:rsid w:val="009065A0"/>
    <w:rsid w:val="00913215"/>
    <w:rsid w:val="00914DEE"/>
    <w:rsid w:val="00927F9C"/>
    <w:rsid w:val="0094515A"/>
    <w:rsid w:val="00945F30"/>
    <w:rsid w:val="0094698F"/>
    <w:rsid w:val="00950118"/>
    <w:rsid w:val="00967BE0"/>
    <w:rsid w:val="009725BD"/>
    <w:rsid w:val="0098756D"/>
    <w:rsid w:val="00993903"/>
    <w:rsid w:val="009A1096"/>
    <w:rsid w:val="009C5330"/>
    <w:rsid w:val="009D4BEB"/>
    <w:rsid w:val="009D552F"/>
    <w:rsid w:val="009E6720"/>
    <w:rsid w:val="009F5B76"/>
    <w:rsid w:val="009F7141"/>
    <w:rsid w:val="00A16F57"/>
    <w:rsid w:val="00A42C70"/>
    <w:rsid w:val="00A45BB1"/>
    <w:rsid w:val="00A721FC"/>
    <w:rsid w:val="00A7672C"/>
    <w:rsid w:val="00A8087F"/>
    <w:rsid w:val="00A85D0F"/>
    <w:rsid w:val="00AA18CE"/>
    <w:rsid w:val="00AA6428"/>
    <w:rsid w:val="00AA6B45"/>
    <w:rsid w:val="00AB1C55"/>
    <w:rsid w:val="00AD39F8"/>
    <w:rsid w:val="00AD4F78"/>
    <w:rsid w:val="00AD608C"/>
    <w:rsid w:val="00AF429F"/>
    <w:rsid w:val="00B066C6"/>
    <w:rsid w:val="00B12E36"/>
    <w:rsid w:val="00B212FA"/>
    <w:rsid w:val="00B305EE"/>
    <w:rsid w:val="00B33E41"/>
    <w:rsid w:val="00B50EEC"/>
    <w:rsid w:val="00B51008"/>
    <w:rsid w:val="00B51D49"/>
    <w:rsid w:val="00B7316B"/>
    <w:rsid w:val="00B735DF"/>
    <w:rsid w:val="00B7481C"/>
    <w:rsid w:val="00B7580A"/>
    <w:rsid w:val="00B77E04"/>
    <w:rsid w:val="00B92F20"/>
    <w:rsid w:val="00B93D9E"/>
    <w:rsid w:val="00B94F48"/>
    <w:rsid w:val="00B950B4"/>
    <w:rsid w:val="00BA13F3"/>
    <w:rsid w:val="00BB666F"/>
    <w:rsid w:val="00BB6DBF"/>
    <w:rsid w:val="00BE001C"/>
    <w:rsid w:val="00BE0058"/>
    <w:rsid w:val="00BE25A6"/>
    <w:rsid w:val="00C03D9A"/>
    <w:rsid w:val="00C108DE"/>
    <w:rsid w:val="00C114C0"/>
    <w:rsid w:val="00C168BF"/>
    <w:rsid w:val="00C22081"/>
    <w:rsid w:val="00C273F5"/>
    <w:rsid w:val="00C61403"/>
    <w:rsid w:val="00C64365"/>
    <w:rsid w:val="00C6447C"/>
    <w:rsid w:val="00C6681D"/>
    <w:rsid w:val="00C8029E"/>
    <w:rsid w:val="00C91BCF"/>
    <w:rsid w:val="00CD196F"/>
    <w:rsid w:val="00CD7B60"/>
    <w:rsid w:val="00CF38A4"/>
    <w:rsid w:val="00D01FB8"/>
    <w:rsid w:val="00D02A75"/>
    <w:rsid w:val="00D03A38"/>
    <w:rsid w:val="00D25EDB"/>
    <w:rsid w:val="00D26091"/>
    <w:rsid w:val="00D334D9"/>
    <w:rsid w:val="00D41ED4"/>
    <w:rsid w:val="00D43D6A"/>
    <w:rsid w:val="00D44BDF"/>
    <w:rsid w:val="00D5662E"/>
    <w:rsid w:val="00D56735"/>
    <w:rsid w:val="00D652BA"/>
    <w:rsid w:val="00D858EE"/>
    <w:rsid w:val="00D8799B"/>
    <w:rsid w:val="00D91784"/>
    <w:rsid w:val="00D931C4"/>
    <w:rsid w:val="00D96BC7"/>
    <w:rsid w:val="00DA7BDD"/>
    <w:rsid w:val="00DD2C4E"/>
    <w:rsid w:val="00DE42C8"/>
    <w:rsid w:val="00DE4311"/>
    <w:rsid w:val="00DE4600"/>
    <w:rsid w:val="00DF14F1"/>
    <w:rsid w:val="00DF6FDA"/>
    <w:rsid w:val="00E12DDE"/>
    <w:rsid w:val="00E23055"/>
    <w:rsid w:val="00E307B6"/>
    <w:rsid w:val="00E51832"/>
    <w:rsid w:val="00E54DB7"/>
    <w:rsid w:val="00E6187C"/>
    <w:rsid w:val="00E64D00"/>
    <w:rsid w:val="00E80FCD"/>
    <w:rsid w:val="00E81C7B"/>
    <w:rsid w:val="00EA686B"/>
    <w:rsid w:val="00EC07E9"/>
    <w:rsid w:val="00EE7B1C"/>
    <w:rsid w:val="00F13F37"/>
    <w:rsid w:val="00F20409"/>
    <w:rsid w:val="00F319D9"/>
    <w:rsid w:val="00F32510"/>
    <w:rsid w:val="00F3316F"/>
    <w:rsid w:val="00F4185A"/>
    <w:rsid w:val="00F84C71"/>
    <w:rsid w:val="00F84EFF"/>
    <w:rsid w:val="00F91BDA"/>
    <w:rsid w:val="00FB13DD"/>
    <w:rsid w:val="00FB1EE6"/>
    <w:rsid w:val="00FB4DCB"/>
    <w:rsid w:val="00FC55CD"/>
    <w:rsid w:val="01028230"/>
    <w:rsid w:val="043E67A4"/>
    <w:rsid w:val="0B558B81"/>
    <w:rsid w:val="0B8A24B4"/>
    <w:rsid w:val="0DFE90EF"/>
    <w:rsid w:val="0F7A4ACF"/>
    <w:rsid w:val="11378D8E"/>
    <w:rsid w:val="1498EBDB"/>
    <w:rsid w:val="14D65BAC"/>
    <w:rsid w:val="1914807D"/>
    <w:rsid w:val="19B8D242"/>
    <w:rsid w:val="1AE38313"/>
    <w:rsid w:val="1D476140"/>
    <w:rsid w:val="1DA94C35"/>
    <w:rsid w:val="1FF22BB3"/>
    <w:rsid w:val="20684D7C"/>
    <w:rsid w:val="20F16044"/>
    <w:rsid w:val="2192B5C3"/>
    <w:rsid w:val="238B1FEA"/>
    <w:rsid w:val="24713CFC"/>
    <w:rsid w:val="24CD4F5B"/>
    <w:rsid w:val="27B0ED19"/>
    <w:rsid w:val="2A15BD78"/>
    <w:rsid w:val="2CC0D0C9"/>
    <w:rsid w:val="326BA768"/>
    <w:rsid w:val="33559808"/>
    <w:rsid w:val="339BDEED"/>
    <w:rsid w:val="33C8A2E0"/>
    <w:rsid w:val="3C46D8B2"/>
    <w:rsid w:val="40E85A5A"/>
    <w:rsid w:val="43087BB7"/>
    <w:rsid w:val="471C2974"/>
    <w:rsid w:val="4838F92A"/>
    <w:rsid w:val="49CABC43"/>
    <w:rsid w:val="4A8828CD"/>
    <w:rsid w:val="4D5EA047"/>
    <w:rsid w:val="505A7040"/>
    <w:rsid w:val="505ADD6C"/>
    <w:rsid w:val="50A2D8D8"/>
    <w:rsid w:val="53F72BAE"/>
    <w:rsid w:val="55963076"/>
    <w:rsid w:val="56CF74A3"/>
    <w:rsid w:val="58ED0ADF"/>
    <w:rsid w:val="59E3C3C7"/>
    <w:rsid w:val="5A21DD91"/>
    <w:rsid w:val="6EB10499"/>
    <w:rsid w:val="6F07D12E"/>
    <w:rsid w:val="70F71C03"/>
    <w:rsid w:val="71F23015"/>
    <w:rsid w:val="72012015"/>
    <w:rsid w:val="77CE6561"/>
    <w:rsid w:val="7934E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40D15"/>
  <w15:docId w15:val="{5590932F-C195-41BF-B029-03C59F60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887028"/>
    <w:pPr>
      <w:keepNext/>
      <w:spacing w:before="240" w:after="60" w:line="240" w:lineRule="atLeast"/>
      <w:outlineLvl w:val="0"/>
    </w:pPr>
    <w:rPr>
      <w:rFonts w:ascii="Arial" w:hAnsi="Arial" w:eastAsia="Times New Roman" w:cs="Times New Roman"/>
      <w:b/>
      <w:kern w:val="32"/>
      <w:sz w:val="40"/>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93A24"/>
    <w:pPr>
      <w:ind w:left="720"/>
      <w:contextualSpacing/>
    </w:pPr>
  </w:style>
  <w:style w:type="paragraph" w:styleId="Header">
    <w:name w:val="header"/>
    <w:basedOn w:val="Normal"/>
    <w:link w:val="HeaderChar"/>
    <w:uiPriority w:val="99"/>
    <w:unhideWhenUsed/>
    <w:rsid w:val="0088702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7028"/>
  </w:style>
  <w:style w:type="paragraph" w:styleId="Footer">
    <w:name w:val="footer"/>
    <w:basedOn w:val="Normal"/>
    <w:link w:val="FooterChar"/>
    <w:uiPriority w:val="99"/>
    <w:unhideWhenUsed/>
    <w:rsid w:val="0088702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7028"/>
  </w:style>
  <w:style w:type="paragraph" w:styleId="BalloonText">
    <w:name w:val="Balloon Text"/>
    <w:basedOn w:val="Normal"/>
    <w:link w:val="BalloonTextChar"/>
    <w:uiPriority w:val="99"/>
    <w:semiHidden/>
    <w:unhideWhenUsed/>
    <w:rsid w:val="0088702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87028"/>
    <w:rPr>
      <w:rFonts w:ascii="Tahoma" w:hAnsi="Tahoma" w:cs="Tahoma"/>
      <w:sz w:val="16"/>
      <w:szCs w:val="16"/>
    </w:rPr>
  </w:style>
  <w:style w:type="character" w:styleId="Heading1Char" w:customStyle="1">
    <w:name w:val="Heading 1 Char"/>
    <w:basedOn w:val="DefaultParagraphFont"/>
    <w:link w:val="Heading1"/>
    <w:rsid w:val="00887028"/>
    <w:rPr>
      <w:rFonts w:ascii="Arial" w:hAnsi="Arial" w:eastAsia="Times New Roman" w:cs="Times New Roman"/>
      <w:b/>
      <w:kern w:val="32"/>
      <w:sz w:val="40"/>
      <w:szCs w:val="32"/>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DE460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629CC"/>
    <w:rPr>
      <w:b/>
      <w:bCs/>
    </w:rPr>
  </w:style>
  <w:style w:type="character" w:styleId="CommentSubjectChar" w:customStyle="1">
    <w:name w:val="Comment Subject Char"/>
    <w:basedOn w:val="CommentTextChar"/>
    <w:link w:val="CommentSubject"/>
    <w:uiPriority w:val="99"/>
    <w:semiHidden/>
    <w:rsid w:val="000629CC"/>
    <w:rPr>
      <w:b/>
      <w:bCs/>
      <w:sz w:val="20"/>
      <w:szCs w:val="20"/>
    </w:rPr>
  </w:style>
  <w:style w:type="paragraph" w:styleId="Revision">
    <w:name w:val="Revision"/>
    <w:hidden/>
    <w:uiPriority w:val="99"/>
    <w:semiHidden/>
    <w:rsid w:val="000629CC"/>
    <w:pPr>
      <w:spacing w:after="0" w:line="240" w:lineRule="auto"/>
    </w:pPr>
  </w:style>
  <w:style w:type="character" w:styleId="UnresolvedMention">
    <w:name w:val="Unresolved Mention"/>
    <w:basedOn w:val="DefaultParagraphFont"/>
    <w:uiPriority w:val="99"/>
    <w:semiHidden/>
    <w:unhideWhenUsed/>
    <w:rsid w:val="007329B0"/>
    <w:rPr>
      <w:color w:val="605E5C"/>
      <w:shd w:val="clear" w:color="auto" w:fill="E1DFDD"/>
    </w:rPr>
  </w:style>
  <w:style w:type="paragraph" w:styleId="EndnoteText">
    <w:name w:val="endnote text"/>
    <w:basedOn w:val="Normal"/>
    <w:link w:val="EndnoteTextChar"/>
    <w:uiPriority w:val="99"/>
    <w:semiHidden/>
    <w:unhideWhenUsed/>
    <w:rsid w:val="00E64D00"/>
    <w:pPr>
      <w:spacing w:after="0" w:line="240" w:lineRule="auto"/>
    </w:pPr>
    <w:rPr>
      <w:sz w:val="20"/>
      <w:szCs w:val="20"/>
    </w:rPr>
  </w:style>
  <w:style w:type="character" w:styleId="EndnoteTextChar" w:customStyle="1">
    <w:name w:val="Endnote Text Char"/>
    <w:basedOn w:val="DefaultParagraphFont"/>
    <w:link w:val="EndnoteText"/>
    <w:uiPriority w:val="99"/>
    <w:semiHidden/>
    <w:rsid w:val="00E64D00"/>
    <w:rPr>
      <w:sz w:val="20"/>
      <w:szCs w:val="20"/>
    </w:rPr>
  </w:style>
  <w:style w:type="character" w:styleId="EndnoteReference">
    <w:name w:val="endnote reference"/>
    <w:basedOn w:val="DefaultParagraphFont"/>
    <w:uiPriority w:val="99"/>
    <w:semiHidden/>
    <w:unhideWhenUsed/>
    <w:rsid w:val="00E64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6640">
      <w:bodyDiv w:val="1"/>
      <w:marLeft w:val="0"/>
      <w:marRight w:val="0"/>
      <w:marTop w:val="0"/>
      <w:marBottom w:val="0"/>
      <w:divBdr>
        <w:top w:val="none" w:sz="0" w:space="0" w:color="auto"/>
        <w:left w:val="none" w:sz="0" w:space="0" w:color="auto"/>
        <w:bottom w:val="none" w:sz="0" w:space="0" w:color="auto"/>
        <w:right w:val="none" w:sz="0" w:space="0" w:color="auto"/>
      </w:divBdr>
    </w:div>
    <w:div w:id="230239521">
      <w:bodyDiv w:val="1"/>
      <w:marLeft w:val="0"/>
      <w:marRight w:val="0"/>
      <w:marTop w:val="0"/>
      <w:marBottom w:val="0"/>
      <w:divBdr>
        <w:top w:val="none" w:sz="0" w:space="0" w:color="auto"/>
        <w:left w:val="none" w:sz="0" w:space="0" w:color="auto"/>
        <w:bottom w:val="none" w:sz="0" w:space="0" w:color="auto"/>
        <w:right w:val="none" w:sz="0" w:space="0" w:color="auto"/>
      </w:divBdr>
    </w:div>
    <w:div w:id="265815432">
      <w:bodyDiv w:val="1"/>
      <w:marLeft w:val="0"/>
      <w:marRight w:val="0"/>
      <w:marTop w:val="0"/>
      <w:marBottom w:val="0"/>
      <w:divBdr>
        <w:top w:val="none" w:sz="0" w:space="0" w:color="auto"/>
        <w:left w:val="none" w:sz="0" w:space="0" w:color="auto"/>
        <w:bottom w:val="none" w:sz="0" w:space="0" w:color="auto"/>
        <w:right w:val="none" w:sz="0" w:space="0" w:color="auto"/>
      </w:divBdr>
    </w:div>
    <w:div w:id="586891957">
      <w:bodyDiv w:val="1"/>
      <w:marLeft w:val="0"/>
      <w:marRight w:val="0"/>
      <w:marTop w:val="0"/>
      <w:marBottom w:val="0"/>
      <w:divBdr>
        <w:top w:val="none" w:sz="0" w:space="0" w:color="auto"/>
        <w:left w:val="none" w:sz="0" w:space="0" w:color="auto"/>
        <w:bottom w:val="none" w:sz="0" w:space="0" w:color="auto"/>
        <w:right w:val="none" w:sz="0" w:space="0" w:color="auto"/>
      </w:divBdr>
    </w:div>
    <w:div w:id="996809295">
      <w:bodyDiv w:val="1"/>
      <w:marLeft w:val="0"/>
      <w:marRight w:val="0"/>
      <w:marTop w:val="0"/>
      <w:marBottom w:val="0"/>
      <w:divBdr>
        <w:top w:val="none" w:sz="0" w:space="0" w:color="auto"/>
        <w:left w:val="none" w:sz="0" w:space="0" w:color="auto"/>
        <w:bottom w:val="none" w:sz="0" w:space="0" w:color="auto"/>
        <w:right w:val="none" w:sz="0" w:space="0" w:color="auto"/>
      </w:divBdr>
    </w:div>
    <w:div w:id="1468206038">
      <w:bodyDiv w:val="1"/>
      <w:marLeft w:val="0"/>
      <w:marRight w:val="0"/>
      <w:marTop w:val="0"/>
      <w:marBottom w:val="0"/>
      <w:divBdr>
        <w:top w:val="none" w:sz="0" w:space="0" w:color="auto"/>
        <w:left w:val="none" w:sz="0" w:space="0" w:color="auto"/>
        <w:bottom w:val="none" w:sz="0" w:space="0" w:color="auto"/>
        <w:right w:val="none" w:sz="0" w:space="0" w:color="auto"/>
      </w:divBdr>
      <w:divsChild>
        <w:div w:id="642929549">
          <w:marLeft w:val="0"/>
          <w:marRight w:val="0"/>
          <w:marTop w:val="0"/>
          <w:marBottom w:val="0"/>
          <w:divBdr>
            <w:top w:val="none" w:sz="0" w:space="0" w:color="auto"/>
            <w:left w:val="none" w:sz="0" w:space="0" w:color="auto"/>
            <w:bottom w:val="none" w:sz="0" w:space="0" w:color="auto"/>
            <w:right w:val="none" w:sz="0" w:space="0" w:color="auto"/>
          </w:divBdr>
        </w:div>
        <w:div w:id="2074891472">
          <w:marLeft w:val="0"/>
          <w:marRight w:val="0"/>
          <w:marTop w:val="0"/>
          <w:marBottom w:val="0"/>
          <w:divBdr>
            <w:top w:val="none" w:sz="0" w:space="0" w:color="auto"/>
            <w:left w:val="none" w:sz="0" w:space="0" w:color="auto"/>
            <w:bottom w:val="none" w:sz="0" w:space="0" w:color="auto"/>
            <w:right w:val="none" w:sz="0" w:space="0" w:color="auto"/>
          </w:divBdr>
        </w:div>
      </w:divsChild>
    </w:div>
    <w:div w:id="1523590746">
      <w:bodyDiv w:val="1"/>
      <w:marLeft w:val="0"/>
      <w:marRight w:val="0"/>
      <w:marTop w:val="0"/>
      <w:marBottom w:val="0"/>
      <w:divBdr>
        <w:top w:val="none" w:sz="0" w:space="0" w:color="auto"/>
        <w:left w:val="none" w:sz="0" w:space="0" w:color="auto"/>
        <w:bottom w:val="none" w:sz="0" w:space="0" w:color="auto"/>
        <w:right w:val="none" w:sz="0" w:space="0" w:color="auto"/>
      </w:divBdr>
    </w:div>
    <w:div w:id="1675911398">
      <w:bodyDiv w:val="1"/>
      <w:marLeft w:val="0"/>
      <w:marRight w:val="0"/>
      <w:marTop w:val="0"/>
      <w:marBottom w:val="0"/>
      <w:divBdr>
        <w:top w:val="none" w:sz="0" w:space="0" w:color="auto"/>
        <w:left w:val="none" w:sz="0" w:space="0" w:color="auto"/>
        <w:bottom w:val="none" w:sz="0" w:space="0" w:color="auto"/>
        <w:right w:val="none" w:sz="0" w:space="0" w:color="auto"/>
      </w:divBdr>
      <w:divsChild>
        <w:div w:id="1592810476">
          <w:marLeft w:val="0"/>
          <w:marRight w:val="0"/>
          <w:marTop w:val="0"/>
          <w:marBottom w:val="0"/>
          <w:divBdr>
            <w:top w:val="none" w:sz="0" w:space="0" w:color="auto"/>
            <w:left w:val="none" w:sz="0" w:space="0" w:color="auto"/>
            <w:bottom w:val="none" w:sz="0" w:space="0" w:color="auto"/>
            <w:right w:val="none" w:sz="0" w:space="0" w:color="auto"/>
          </w:divBdr>
        </w:div>
        <w:div w:id="529875825">
          <w:marLeft w:val="0"/>
          <w:marRight w:val="0"/>
          <w:marTop w:val="0"/>
          <w:marBottom w:val="0"/>
          <w:divBdr>
            <w:top w:val="none" w:sz="0" w:space="0" w:color="auto"/>
            <w:left w:val="none" w:sz="0" w:space="0" w:color="auto"/>
            <w:bottom w:val="none" w:sz="0" w:space="0" w:color="auto"/>
            <w:right w:val="none" w:sz="0" w:space="0" w:color="auto"/>
          </w:divBdr>
        </w:div>
      </w:divsChild>
    </w:div>
    <w:div w:id="1741712702">
      <w:bodyDiv w:val="1"/>
      <w:marLeft w:val="0"/>
      <w:marRight w:val="0"/>
      <w:marTop w:val="0"/>
      <w:marBottom w:val="0"/>
      <w:divBdr>
        <w:top w:val="none" w:sz="0" w:space="0" w:color="auto"/>
        <w:left w:val="none" w:sz="0" w:space="0" w:color="auto"/>
        <w:bottom w:val="none" w:sz="0" w:space="0" w:color="auto"/>
        <w:right w:val="none" w:sz="0" w:space="0" w:color="auto"/>
      </w:divBdr>
    </w:div>
    <w:div w:id="1814592440">
      <w:bodyDiv w:val="1"/>
      <w:marLeft w:val="0"/>
      <w:marRight w:val="0"/>
      <w:marTop w:val="0"/>
      <w:marBottom w:val="0"/>
      <w:divBdr>
        <w:top w:val="none" w:sz="0" w:space="0" w:color="auto"/>
        <w:left w:val="none" w:sz="0" w:space="0" w:color="auto"/>
        <w:bottom w:val="none" w:sz="0" w:space="0" w:color="auto"/>
        <w:right w:val="none" w:sz="0" w:space="0" w:color="auto"/>
      </w:divBdr>
      <w:divsChild>
        <w:div w:id="1420634259">
          <w:marLeft w:val="0"/>
          <w:marRight w:val="0"/>
          <w:marTop w:val="0"/>
          <w:marBottom w:val="0"/>
          <w:divBdr>
            <w:top w:val="none" w:sz="0" w:space="0" w:color="auto"/>
            <w:left w:val="none" w:sz="0" w:space="0" w:color="auto"/>
            <w:bottom w:val="none" w:sz="0" w:space="0" w:color="auto"/>
            <w:right w:val="none" w:sz="0" w:space="0" w:color="auto"/>
          </w:divBdr>
        </w:div>
        <w:div w:id="83546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microsoft.com/office/2016/09/relationships/commentsIds" Target="commentsIds.xm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settings" Target="settings.xml" Id="rId9" /><Relationship Type="http://schemas.microsoft.com/office/2011/relationships/commentsExtended" Target="commentsExtended.xml" Id="rId14" /><Relationship Type="http://schemas.microsoft.com/office/2011/relationships/people" Target="people.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60f73d6d-43cb-42bb-91cb-f46493d508a3">6SVC4FRSZ5SV-1799430553-172645</_dlc_DocId>
    <_dlc_DocIdUrl xmlns="60f73d6d-43cb-42bb-91cb-f46493d508a3">
      <Url>https://universityofwestminster.sharepoint.com/sites/00283/_layouts/15/DocIdRedir.aspx?ID=6SVC4FRSZ5SV-1799430553-172645</Url>
      <Description>6SVC4FRSZ5SV-1799430553-172645</Description>
    </_dlc_DocIdUrl>
  </documentManagement>
</p:properties>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oW Document" ma:contentTypeID="0x0101000872A23329C4AC42A42DC877B8C5549E00B6970A24FAFDC543AA9BCA6A89B1AD4D" ma:contentTypeVersion="4" ma:contentTypeDescription="Create a new document." ma:contentTypeScope="" ma:versionID="412ce9a9192f1c5f3e36486aec474b95">
  <xsd:schema xmlns:xsd="http://www.w3.org/2001/XMLSchema" xmlns:xs="http://www.w3.org/2001/XMLSchema" xmlns:p="http://schemas.microsoft.com/office/2006/metadata/properties" xmlns:ns2="8afd83c1-34ef-4475-95ec-b1400d36b782" xmlns:ns3="d9b316c9-70e1-43b4-89a2-fa0aab0c61d7" xmlns:ns4="60f73d6d-43cb-42bb-91cb-f46493d508a3" targetNamespace="http://schemas.microsoft.com/office/2006/metadata/properties" ma:root="true" ma:fieldsID="046175663ca58444a2718439871ea027" ns2:_="" ns3:_="" ns4:_="">
    <xsd:import namespace="8afd83c1-34ef-4475-95ec-b1400d36b782"/>
    <xsd:import namespace="d9b316c9-70e1-43b4-89a2-fa0aab0c61d7"/>
    <xsd:import namespace="60f73d6d-43cb-42bb-91cb-f46493d508a3"/>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21d24079-fff9-42ee-aca5-044acbe3c0de}" ma:internalName="TaxCatchAllLabel" ma:readOnly="true" ma:showField="CatchAllDataLabel" ma:web="60f73d6d-43cb-42bb-91cb-f46493d508a3">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21d24079-fff9-42ee-aca5-044acbe3c0de}" ma:internalName="TaxCatchAll" ma:showField="CatchAllData" ma:web="60f73d6d-43cb-42bb-91cb-f46493d508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f73d6d-43cb-42bb-91cb-f46493d508a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16ED-1AC0-404B-8B2C-BDA4AAADCB27}">
  <ds:schemaRefs>
    <ds:schemaRef ds:uri="http://schemas.microsoft.com/office/2006/metadata/properties"/>
    <ds:schemaRef ds:uri="http://schemas.microsoft.com/office/2006/documentManagement/types"/>
    <ds:schemaRef ds:uri="http://purl.org/dc/dcmitype/"/>
    <ds:schemaRef ds:uri="60f73d6d-43cb-42bb-91cb-f46493d508a3"/>
    <ds:schemaRef ds:uri="http://schemas.openxmlformats.org/package/2006/metadata/core-properties"/>
    <ds:schemaRef ds:uri="http://purl.org/dc/terms/"/>
    <ds:schemaRef ds:uri="8afd83c1-34ef-4475-95ec-b1400d36b782"/>
    <ds:schemaRef ds:uri="http://purl.org/dc/elements/1.1/"/>
    <ds:schemaRef ds:uri="http://schemas.microsoft.com/office/infopath/2007/PartnerControls"/>
    <ds:schemaRef ds:uri="d9b316c9-70e1-43b4-89a2-fa0aab0c61d7"/>
    <ds:schemaRef ds:uri="http://www.w3.org/XML/1998/namespace"/>
  </ds:schemaRefs>
</ds:datastoreItem>
</file>

<file path=customXml/itemProps2.xml><?xml version="1.0" encoding="utf-8"?>
<ds:datastoreItem xmlns:ds="http://schemas.openxmlformats.org/officeDocument/2006/customXml" ds:itemID="{20370DA5-7D08-4B37-A29A-2B3D099F57C9}">
  <ds:schemaRefs>
    <ds:schemaRef ds:uri="Microsoft.SharePoint.Taxonomy.ContentTypeSync"/>
  </ds:schemaRefs>
</ds:datastoreItem>
</file>

<file path=customXml/itemProps3.xml><?xml version="1.0" encoding="utf-8"?>
<ds:datastoreItem xmlns:ds="http://schemas.openxmlformats.org/officeDocument/2006/customXml" ds:itemID="{68F41715-009C-4158-BDF6-EDBAC33D73B2}">
  <ds:schemaRefs>
    <ds:schemaRef ds:uri="http://schemas.microsoft.com/sharepoint/v3/contenttype/forms"/>
  </ds:schemaRefs>
</ds:datastoreItem>
</file>

<file path=customXml/itemProps4.xml><?xml version="1.0" encoding="utf-8"?>
<ds:datastoreItem xmlns:ds="http://schemas.openxmlformats.org/officeDocument/2006/customXml" ds:itemID="{5DB9DD16-5CF2-4E8C-9277-23435DC20833}">
  <ds:schemaRefs>
    <ds:schemaRef ds:uri="http://schemas.microsoft.com/sharepoint/events"/>
  </ds:schemaRefs>
</ds:datastoreItem>
</file>

<file path=customXml/itemProps5.xml><?xml version="1.0" encoding="utf-8"?>
<ds:datastoreItem xmlns:ds="http://schemas.openxmlformats.org/officeDocument/2006/customXml" ds:itemID="{6223D74C-6C8E-45CF-ADBA-79EBF859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60f73d6d-43cb-42bb-91cb-f46493d5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45F394-0036-4B35-A639-5E1813CBB0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Westminster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ISLS</dc:creator>
  <lastModifiedBy>Claire Brunnen</lastModifiedBy>
  <revision>139</revision>
  <dcterms:created xsi:type="dcterms:W3CDTF">2019-07-18T10:03:00.0000000Z</dcterms:created>
  <dcterms:modified xsi:type="dcterms:W3CDTF">2023-07-12T08:20:33.6227438Z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0x0101000872A23329C4AC42A42DC877B8C5549E00B6970A24FAFDC543AA9BCA6A89B1AD4D</vt:lpwstr>
  </property>
  <property fmtid="{D5CDD505-2E9C-101B-9397-08002B2CF9AE}" pid="3" name="IsMyDocuments">
    <vt:bool>true</vt:bool>
  </property>
  <property fmtid="{D5CDD505-2E9C-101B-9397-08002B2CF9AE}" pid="4" name="_dlc_DocIdItemGuid">
    <vt:lpwstr>9d69c4d9-276c-4665-a977-ad05bebb9a7a</vt:lpwstr>
  </property>
  <property fmtid="{D5CDD505-2E9C-101B-9397-08002B2CF9AE}" pid="5" name="TaxKeyword">
    <vt:lpwstr/>
  </property>
  <property fmtid="{D5CDD505-2E9C-101B-9397-08002B2CF9AE}" pid="6" name="Published By">
    <vt:lpwstr/>
  </property>
  <property fmtid="{D5CDD505-2E9C-101B-9397-08002B2CF9AE}" pid="7" name="DocumentStatus">
    <vt:lpwstr/>
  </property>
  <property fmtid="{D5CDD505-2E9C-101B-9397-08002B2CF9AE}" pid="8" name="Year">
    <vt:lpwstr/>
  </property>
  <property fmtid="{D5CDD505-2E9C-101B-9397-08002B2CF9AE}" pid="9" name="DocumentType">
    <vt:lpwstr/>
  </property>
  <property fmtid="{D5CDD505-2E9C-101B-9397-08002B2CF9AE}" pid="10" name="UniversityLocation">
    <vt:lpwstr/>
  </property>
  <property fmtid="{D5CDD505-2E9C-101B-9397-08002B2CF9AE}" pid="11" name="UoWAudience">
    <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MSIP_Label_eb1d9540-2289-4435-a45b-7b5b09bbac3c_Enabled">
    <vt:lpwstr>true</vt:lpwstr>
  </property>
  <property fmtid="{D5CDD505-2E9C-101B-9397-08002B2CF9AE}" pid="15" name="MSIP_Label_eb1d9540-2289-4435-a45b-7b5b09bbac3c_SetDate">
    <vt:lpwstr>2023-01-12T11:47:32Z</vt:lpwstr>
  </property>
  <property fmtid="{D5CDD505-2E9C-101B-9397-08002B2CF9AE}" pid="16" name="MSIP_Label_eb1d9540-2289-4435-a45b-7b5b09bbac3c_Method">
    <vt:lpwstr>Standard</vt:lpwstr>
  </property>
  <property fmtid="{D5CDD505-2E9C-101B-9397-08002B2CF9AE}" pid="17" name="MSIP_Label_eb1d9540-2289-4435-a45b-7b5b09bbac3c_Name">
    <vt:lpwstr>eb1d9540-2289-4435-a45b-7b5b09bbac3c</vt:lpwstr>
  </property>
  <property fmtid="{D5CDD505-2E9C-101B-9397-08002B2CF9AE}" pid="18" name="MSIP_Label_eb1d9540-2289-4435-a45b-7b5b09bbac3c_SiteId">
    <vt:lpwstr>bb3c97ff-11b5-4b37-92cf-1897b2d8766b</vt:lpwstr>
  </property>
  <property fmtid="{D5CDD505-2E9C-101B-9397-08002B2CF9AE}" pid="19" name="MSIP_Label_eb1d9540-2289-4435-a45b-7b5b09bbac3c_ActionId">
    <vt:lpwstr>9ac49cf6-15ed-41c3-81ca-8b074b8f0774</vt:lpwstr>
  </property>
  <property fmtid="{D5CDD505-2E9C-101B-9397-08002B2CF9AE}" pid="20" name="MSIP_Label_eb1d9540-2289-4435-a45b-7b5b09bbac3c_ContentBits">
    <vt:lpwstr>2</vt:lpwstr>
  </property>
</Properties>
</file>